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E47A" w14:textId="3867BA42" w:rsidR="007F2B89" w:rsidRDefault="0092583B">
      <w:pPr>
        <w:rPr>
          <w:rFonts w:ascii="Verdana" w:hAnsi="Verdana"/>
          <w:sz w:val="40"/>
        </w:rPr>
      </w:pPr>
      <w:r>
        <w:rPr>
          <w:rFonts w:ascii="Verdana" w:hAnsi="Verdana"/>
          <w:noProof/>
          <w:sz w:val="40"/>
        </w:rPr>
        <w:pict w14:anchorId="21866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436.65pt;margin-top:-44.15pt;width:59.25pt;height:54.75pt;z-index:1">
            <v:imagedata r:id="rId7" o:title=""/>
          </v:shape>
        </w:pict>
      </w:r>
      <w:r w:rsidR="00AE4654">
        <w:rPr>
          <w:b/>
        </w:rPr>
        <w:pict w14:anchorId="69655FB4">
          <v:shape id="_x0000_i1025" type="#_x0000_t75" style="width:58.15pt;height:58.15pt" fillcolor="window">
            <v:imagedata r:id="rId8" o:title="derbyshire logo circle"/>
          </v:shape>
        </w:pict>
      </w:r>
      <w:r w:rsidR="007F2B89">
        <w:tab/>
      </w:r>
      <w:r w:rsidR="007F2B89">
        <w:tab/>
      </w:r>
      <w:r w:rsidR="007F2B89">
        <w:rPr>
          <w:rFonts w:ascii="Verdana" w:hAnsi="Verdana"/>
          <w:position w:val="28"/>
          <w:sz w:val="40"/>
        </w:rPr>
        <w:t>Derbyshire Netball Association</w:t>
      </w:r>
    </w:p>
    <w:p w14:paraId="45D0E63D" w14:textId="77777777" w:rsidR="007F2B89" w:rsidRDefault="007F2B89">
      <w:pPr>
        <w:pBdr>
          <w:bottom w:val="thickThinSmallGap" w:sz="24" w:space="1" w:color="auto"/>
        </w:pBdr>
        <w:rPr>
          <w:rFonts w:ascii="Verdana" w:hAnsi="Verdana"/>
        </w:rPr>
      </w:pPr>
    </w:p>
    <w:p w14:paraId="7A1D800B" w14:textId="77777777" w:rsidR="007F2B89" w:rsidRPr="00990168" w:rsidRDefault="007F2B89">
      <w:pPr>
        <w:ind w:left="2880" w:firstLine="720"/>
        <w:rPr>
          <w:rFonts w:ascii="Verdana" w:hAnsi="Verdana"/>
          <w:szCs w:val="10"/>
        </w:rPr>
      </w:pPr>
    </w:p>
    <w:p w14:paraId="58C63243" w14:textId="77777777" w:rsidR="007F2B89" w:rsidRDefault="007F2B89">
      <w:pPr>
        <w:ind w:left="2880" w:firstLine="720"/>
        <w:rPr>
          <w:rFonts w:ascii="Verdana" w:hAnsi="Verdana"/>
          <w:u w:val="single"/>
        </w:rPr>
      </w:pPr>
      <w:r>
        <w:rPr>
          <w:rFonts w:ascii="Verdana" w:hAnsi="Verdana"/>
          <w:sz w:val="36"/>
          <w:u w:val="single"/>
        </w:rPr>
        <w:t>CONSTITUTION</w:t>
      </w:r>
    </w:p>
    <w:p w14:paraId="46830F61" w14:textId="77777777" w:rsidR="007F2B89" w:rsidRDefault="007F2B89">
      <w:pPr>
        <w:pStyle w:val="Heading5"/>
        <w:numPr>
          <w:ilvl w:val="0"/>
          <w:numId w:val="0"/>
          <w:ins w:id="0" w:author="Author"/>
        </w:numPr>
        <w:rPr>
          <w:rFonts w:ascii="Verdana" w:hAnsi="Verdana"/>
          <w:sz w:val="20"/>
        </w:rPr>
      </w:pPr>
      <w:r>
        <w:rPr>
          <w:rFonts w:ascii="Verdana" w:hAnsi="Verdana"/>
          <w:sz w:val="20"/>
        </w:rPr>
        <w:t>Contents</w:t>
      </w:r>
    </w:p>
    <w:p w14:paraId="2CF1CA51" w14:textId="77777777" w:rsidR="007F2B89" w:rsidRDefault="007F2B89">
      <w:pPr>
        <w:ind w:left="1440" w:hanging="720"/>
        <w:rPr>
          <w:rFonts w:ascii="Verdana" w:hAnsi="Verdana"/>
          <w:sz w:val="20"/>
        </w:rPr>
      </w:pPr>
    </w:p>
    <w:p w14:paraId="52EB433E" w14:textId="77777777" w:rsidR="007F2B89" w:rsidRPr="00CC2340" w:rsidRDefault="007F2B89">
      <w:pPr>
        <w:ind w:left="1440" w:hanging="720"/>
        <w:rPr>
          <w:rFonts w:ascii="Verdana" w:hAnsi="Verdana"/>
          <w:sz w:val="20"/>
        </w:rPr>
      </w:pPr>
      <w:r w:rsidRPr="00CC2340">
        <w:rPr>
          <w:rFonts w:ascii="Verdana" w:hAnsi="Verdana"/>
          <w:sz w:val="20"/>
        </w:rPr>
        <w:t>1</w:t>
      </w:r>
      <w:r w:rsidRPr="00CC2340">
        <w:rPr>
          <w:rFonts w:ascii="Verdana" w:hAnsi="Verdana"/>
          <w:sz w:val="20"/>
        </w:rPr>
        <w:tab/>
        <w:t>Name</w:t>
      </w:r>
    </w:p>
    <w:p w14:paraId="267F75BF" w14:textId="77777777" w:rsidR="007F2B89" w:rsidRPr="00CC2340" w:rsidRDefault="007F2B89">
      <w:pPr>
        <w:ind w:left="1440" w:hanging="720"/>
        <w:rPr>
          <w:rFonts w:ascii="Verdana" w:hAnsi="Verdana"/>
          <w:sz w:val="20"/>
        </w:rPr>
      </w:pPr>
    </w:p>
    <w:p w14:paraId="02D4DA29" w14:textId="77777777" w:rsidR="007F2B89" w:rsidRPr="00CC2340" w:rsidRDefault="007F2B89">
      <w:pPr>
        <w:ind w:left="1440" w:hanging="720"/>
        <w:rPr>
          <w:rFonts w:ascii="Verdana" w:hAnsi="Verdana"/>
          <w:sz w:val="20"/>
        </w:rPr>
      </w:pPr>
      <w:r w:rsidRPr="00CC2340">
        <w:rPr>
          <w:rFonts w:ascii="Verdana" w:hAnsi="Verdana"/>
          <w:sz w:val="20"/>
        </w:rPr>
        <w:t>2</w:t>
      </w:r>
      <w:r w:rsidRPr="00CC2340">
        <w:rPr>
          <w:rFonts w:ascii="Verdana" w:hAnsi="Verdana"/>
          <w:sz w:val="20"/>
        </w:rPr>
        <w:tab/>
        <w:t>Objectives</w:t>
      </w:r>
    </w:p>
    <w:p w14:paraId="3AC20C18" w14:textId="77777777" w:rsidR="007F2B89" w:rsidRPr="00CC2340" w:rsidRDefault="007F2B89">
      <w:pPr>
        <w:ind w:left="1440" w:hanging="720"/>
        <w:rPr>
          <w:rFonts w:ascii="Verdana" w:hAnsi="Verdana"/>
          <w:sz w:val="20"/>
        </w:rPr>
      </w:pPr>
    </w:p>
    <w:p w14:paraId="4156CD36" w14:textId="77777777" w:rsidR="007F2B89" w:rsidRPr="00CC2340" w:rsidRDefault="007F2B89">
      <w:pPr>
        <w:ind w:left="1440" w:hanging="720"/>
        <w:rPr>
          <w:rFonts w:ascii="Verdana" w:hAnsi="Verdana"/>
          <w:sz w:val="20"/>
        </w:rPr>
      </w:pPr>
      <w:r w:rsidRPr="00CC2340">
        <w:rPr>
          <w:rFonts w:ascii="Verdana" w:hAnsi="Verdana"/>
          <w:sz w:val="20"/>
        </w:rPr>
        <w:t>3</w:t>
      </w:r>
      <w:r w:rsidRPr="00CC2340">
        <w:rPr>
          <w:rFonts w:ascii="Verdana" w:hAnsi="Verdana"/>
          <w:sz w:val="20"/>
        </w:rPr>
        <w:tab/>
        <w:t>Membership of the Association</w:t>
      </w:r>
    </w:p>
    <w:p w14:paraId="3A0B6EF4" w14:textId="77777777" w:rsidR="007F2B89" w:rsidRPr="00CC2340" w:rsidRDefault="007F2B89">
      <w:pPr>
        <w:ind w:left="1440" w:hanging="720"/>
        <w:rPr>
          <w:rFonts w:ascii="Verdana" w:hAnsi="Verdana"/>
          <w:sz w:val="20"/>
        </w:rPr>
      </w:pPr>
    </w:p>
    <w:p w14:paraId="63AC546A" w14:textId="77777777" w:rsidR="007F2B89" w:rsidRPr="00CC2340" w:rsidRDefault="007F2B89">
      <w:pPr>
        <w:ind w:left="1440" w:hanging="720"/>
        <w:rPr>
          <w:rFonts w:ascii="Verdana" w:hAnsi="Verdana"/>
          <w:sz w:val="20"/>
        </w:rPr>
      </w:pPr>
      <w:r w:rsidRPr="00CC2340">
        <w:rPr>
          <w:rFonts w:ascii="Verdana" w:hAnsi="Verdana"/>
          <w:sz w:val="20"/>
        </w:rPr>
        <w:t>4</w:t>
      </w:r>
      <w:r w:rsidRPr="00CC2340">
        <w:rPr>
          <w:rFonts w:ascii="Verdana" w:hAnsi="Verdana"/>
          <w:sz w:val="20"/>
        </w:rPr>
        <w:tab/>
      </w:r>
      <w:smartTag w:uri="urn:schemas-microsoft-com:office:smarttags" w:element="place">
        <w:smartTag w:uri="urn:schemas-microsoft-com:office:smarttags" w:element="PlaceType">
          <w:r w:rsidRPr="00CC2340">
            <w:rPr>
              <w:rFonts w:ascii="Verdana" w:hAnsi="Verdana"/>
              <w:sz w:val="20"/>
            </w:rPr>
            <w:t>County</w:t>
          </w:r>
        </w:smartTag>
        <w:r w:rsidRPr="00CC2340">
          <w:rPr>
            <w:rFonts w:ascii="Verdana" w:hAnsi="Verdana"/>
            <w:sz w:val="20"/>
          </w:rPr>
          <w:t xml:space="preserve"> </w:t>
        </w:r>
        <w:smartTag w:uri="urn:schemas-microsoft-com:office:smarttags" w:element="PlaceName">
          <w:r w:rsidRPr="00CC2340">
            <w:rPr>
              <w:rFonts w:ascii="Verdana" w:hAnsi="Verdana"/>
              <w:sz w:val="20"/>
            </w:rPr>
            <w:t>Management</w:t>
          </w:r>
        </w:smartTag>
      </w:smartTag>
      <w:r w:rsidRPr="00CC2340">
        <w:rPr>
          <w:rFonts w:ascii="Verdana" w:hAnsi="Verdana"/>
          <w:sz w:val="20"/>
        </w:rPr>
        <w:t xml:space="preserve"> Board</w:t>
      </w:r>
    </w:p>
    <w:p w14:paraId="652F552D" w14:textId="77777777" w:rsidR="007F2B89" w:rsidRPr="00CC2340" w:rsidRDefault="007F2B89">
      <w:pPr>
        <w:ind w:left="1440"/>
        <w:rPr>
          <w:rFonts w:ascii="Verdana" w:hAnsi="Verdana"/>
          <w:sz w:val="20"/>
        </w:rPr>
      </w:pPr>
      <w:r w:rsidRPr="00CC2340">
        <w:rPr>
          <w:rFonts w:ascii="Verdana" w:hAnsi="Verdana"/>
          <w:sz w:val="20"/>
        </w:rPr>
        <w:tab/>
        <w:t>(4.1)  Structure of Board &amp; Board Meetings</w:t>
      </w:r>
    </w:p>
    <w:p w14:paraId="63E3840D" w14:textId="77777777" w:rsidR="007F2B89" w:rsidRPr="00CC2340" w:rsidRDefault="007F2B89">
      <w:pPr>
        <w:ind w:left="1440"/>
        <w:rPr>
          <w:rFonts w:ascii="Verdana" w:hAnsi="Verdana"/>
          <w:sz w:val="20"/>
        </w:rPr>
      </w:pPr>
      <w:r w:rsidRPr="00CC2340">
        <w:rPr>
          <w:rFonts w:ascii="Verdana" w:hAnsi="Verdana"/>
          <w:sz w:val="20"/>
        </w:rPr>
        <w:tab/>
        <w:t xml:space="preserve">(4.2)  Role of the </w:t>
      </w:r>
      <w:smartTag w:uri="urn:schemas-microsoft-com:office:smarttags" w:element="place">
        <w:smartTag w:uri="urn:schemas-microsoft-com:office:smarttags" w:element="PlaceType">
          <w:r w:rsidRPr="00CC2340">
            <w:rPr>
              <w:rFonts w:ascii="Verdana" w:hAnsi="Verdana"/>
              <w:sz w:val="20"/>
            </w:rPr>
            <w:t>County</w:t>
          </w:r>
        </w:smartTag>
        <w:r w:rsidRPr="00CC2340">
          <w:rPr>
            <w:rFonts w:ascii="Verdana" w:hAnsi="Verdana"/>
            <w:sz w:val="20"/>
          </w:rPr>
          <w:t xml:space="preserve"> </w:t>
        </w:r>
        <w:smartTag w:uri="urn:schemas-microsoft-com:office:smarttags" w:element="PlaceName">
          <w:r w:rsidRPr="00CC2340">
            <w:rPr>
              <w:rFonts w:ascii="Verdana" w:hAnsi="Verdana"/>
              <w:sz w:val="20"/>
            </w:rPr>
            <w:t>Management</w:t>
          </w:r>
        </w:smartTag>
      </w:smartTag>
      <w:r w:rsidRPr="00CC2340">
        <w:rPr>
          <w:rFonts w:ascii="Verdana" w:hAnsi="Verdana"/>
          <w:sz w:val="20"/>
        </w:rPr>
        <w:t xml:space="preserve"> Board</w:t>
      </w:r>
    </w:p>
    <w:p w14:paraId="2A4DC55C" w14:textId="77777777" w:rsidR="007F2B89" w:rsidRPr="00CC2340" w:rsidRDefault="007F2B89">
      <w:pPr>
        <w:ind w:left="1440"/>
        <w:rPr>
          <w:rFonts w:ascii="Verdana" w:hAnsi="Verdana"/>
          <w:sz w:val="20"/>
        </w:rPr>
      </w:pPr>
      <w:r w:rsidRPr="00CC2340">
        <w:rPr>
          <w:rFonts w:ascii="Verdana" w:hAnsi="Verdana"/>
          <w:sz w:val="20"/>
        </w:rPr>
        <w:tab/>
        <w:t xml:space="preserve">(4.3)  Election to the </w:t>
      </w:r>
      <w:smartTag w:uri="urn:schemas-microsoft-com:office:smarttags" w:element="place">
        <w:smartTag w:uri="urn:schemas-microsoft-com:office:smarttags" w:element="PlaceType">
          <w:r w:rsidRPr="00CC2340">
            <w:rPr>
              <w:rFonts w:ascii="Verdana" w:hAnsi="Verdana"/>
              <w:sz w:val="20"/>
            </w:rPr>
            <w:t>County</w:t>
          </w:r>
        </w:smartTag>
        <w:r w:rsidRPr="00CC2340">
          <w:rPr>
            <w:rFonts w:ascii="Verdana" w:hAnsi="Verdana"/>
            <w:sz w:val="20"/>
          </w:rPr>
          <w:t xml:space="preserve"> </w:t>
        </w:r>
        <w:smartTag w:uri="urn:schemas-microsoft-com:office:smarttags" w:element="PlaceName">
          <w:r w:rsidRPr="00CC2340">
            <w:rPr>
              <w:rFonts w:ascii="Verdana" w:hAnsi="Verdana"/>
              <w:sz w:val="20"/>
            </w:rPr>
            <w:t>Management</w:t>
          </w:r>
        </w:smartTag>
      </w:smartTag>
      <w:r w:rsidRPr="00CC2340">
        <w:rPr>
          <w:rFonts w:ascii="Verdana" w:hAnsi="Verdana"/>
          <w:sz w:val="20"/>
        </w:rPr>
        <w:t xml:space="preserve"> Board</w:t>
      </w:r>
    </w:p>
    <w:p w14:paraId="04991DB6" w14:textId="77777777" w:rsidR="007F2B89" w:rsidRPr="00CC2340" w:rsidRDefault="007F2B89">
      <w:pPr>
        <w:rPr>
          <w:rFonts w:ascii="Verdana" w:hAnsi="Verdana"/>
          <w:sz w:val="20"/>
        </w:rPr>
      </w:pPr>
    </w:p>
    <w:p w14:paraId="011586F1" w14:textId="77777777" w:rsidR="007F2B89" w:rsidRPr="00CC2340" w:rsidRDefault="007F2B89">
      <w:pPr>
        <w:rPr>
          <w:rFonts w:ascii="Verdana" w:hAnsi="Verdana"/>
          <w:sz w:val="20"/>
        </w:rPr>
      </w:pPr>
      <w:r w:rsidRPr="00CC2340">
        <w:rPr>
          <w:rFonts w:ascii="Verdana" w:hAnsi="Verdana"/>
          <w:sz w:val="20"/>
        </w:rPr>
        <w:tab/>
        <w:t>5</w:t>
      </w:r>
      <w:r w:rsidRPr="00CC2340">
        <w:rPr>
          <w:rFonts w:ascii="Verdana" w:hAnsi="Verdana"/>
          <w:sz w:val="20"/>
        </w:rPr>
        <w:tab/>
        <w:t>Honorary Members</w:t>
      </w:r>
    </w:p>
    <w:p w14:paraId="31E68B64" w14:textId="77777777" w:rsidR="007F2B89" w:rsidRPr="00CC2340" w:rsidRDefault="007F2B89">
      <w:pPr>
        <w:rPr>
          <w:rFonts w:ascii="Verdana" w:hAnsi="Verdana"/>
          <w:sz w:val="20"/>
        </w:rPr>
      </w:pPr>
    </w:p>
    <w:p w14:paraId="747E4BE0" w14:textId="77777777" w:rsidR="007F2B89" w:rsidRPr="00CC2340" w:rsidRDefault="007F2B89">
      <w:pPr>
        <w:rPr>
          <w:rFonts w:ascii="Verdana" w:hAnsi="Verdana"/>
          <w:sz w:val="20"/>
        </w:rPr>
      </w:pPr>
      <w:r w:rsidRPr="00CC2340">
        <w:rPr>
          <w:rFonts w:ascii="Verdana" w:hAnsi="Verdana"/>
          <w:sz w:val="20"/>
        </w:rPr>
        <w:tab/>
        <w:t>6</w:t>
      </w:r>
      <w:r w:rsidRPr="00CC2340">
        <w:rPr>
          <w:rFonts w:ascii="Verdana" w:hAnsi="Verdana"/>
          <w:sz w:val="20"/>
        </w:rPr>
        <w:tab/>
        <w:t>General Meetings</w:t>
      </w:r>
    </w:p>
    <w:p w14:paraId="2C31BFD5" w14:textId="77777777" w:rsidR="007F2B89" w:rsidRPr="00CC2340" w:rsidRDefault="007F2B89">
      <w:pPr>
        <w:rPr>
          <w:rFonts w:ascii="Verdana" w:hAnsi="Verdana"/>
          <w:sz w:val="20"/>
        </w:rPr>
      </w:pPr>
      <w:r w:rsidRPr="00CC2340">
        <w:rPr>
          <w:rFonts w:ascii="Verdana" w:hAnsi="Verdana"/>
          <w:sz w:val="20"/>
        </w:rPr>
        <w:tab/>
      </w:r>
      <w:r w:rsidRPr="00CC2340">
        <w:rPr>
          <w:rFonts w:ascii="Verdana" w:hAnsi="Verdana"/>
          <w:sz w:val="20"/>
        </w:rPr>
        <w:tab/>
      </w:r>
      <w:r w:rsidRPr="00CC2340">
        <w:rPr>
          <w:rFonts w:ascii="Verdana" w:hAnsi="Verdana"/>
          <w:sz w:val="20"/>
        </w:rPr>
        <w:tab/>
        <w:t>(6.1)  AGM</w:t>
      </w:r>
    </w:p>
    <w:p w14:paraId="0B991C62" w14:textId="77777777" w:rsidR="007F2B89" w:rsidRPr="00CC2340" w:rsidRDefault="007F2B89">
      <w:pPr>
        <w:rPr>
          <w:rFonts w:ascii="Verdana" w:hAnsi="Verdana"/>
          <w:sz w:val="20"/>
        </w:rPr>
      </w:pPr>
      <w:r w:rsidRPr="00CC2340">
        <w:rPr>
          <w:rFonts w:ascii="Verdana" w:hAnsi="Verdana"/>
          <w:sz w:val="20"/>
        </w:rPr>
        <w:tab/>
      </w:r>
      <w:r w:rsidRPr="00CC2340">
        <w:rPr>
          <w:rFonts w:ascii="Verdana" w:hAnsi="Verdana"/>
          <w:sz w:val="20"/>
        </w:rPr>
        <w:tab/>
      </w:r>
      <w:r w:rsidRPr="00CC2340">
        <w:rPr>
          <w:rFonts w:ascii="Verdana" w:hAnsi="Verdana"/>
          <w:sz w:val="20"/>
        </w:rPr>
        <w:tab/>
        <w:t>(6.2)  EGMs</w:t>
      </w:r>
    </w:p>
    <w:p w14:paraId="0BE29274" w14:textId="77777777" w:rsidR="007F2B89" w:rsidRPr="00CC2340" w:rsidRDefault="007F2B89">
      <w:pPr>
        <w:rPr>
          <w:rFonts w:ascii="Verdana" w:hAnsi="Verdana"/>
          <w:sz w:val="20"/>
        </w:rPr>
      </w:pPr>
      <w:r w:rsidRPr="00CC2340">
        <w:rPr>
          <w:rFonts w:ascii="Verdana" w:hAnsi="Verdana"/>
          <w:sz w:val="20"/>
        </w:rPr>
        <w:tab/>
      </w:r>
      <w:r w:rsidRPr="00CC2340">
        <w:rPr>
          <w:rFonts w:ascii="Verdana" w:hAnsi="Verdana"/>
          <w:sz w:val="20"/>
        </w:rPr>
        <w:tab/>
      </w:r>
      <w:r w:rsidRPr="00CC2340">
        <w:rPr>
          <w:rFonts w:ascii="Verdana" w:hAnsi="Verdana"/>
          <w:sz w:val="20"/>
        </w:rPr>
        <w:tab/>
        <w:t>(6.3)  Voting at AGMs and EGMs</w:t>
      </w:r>
      <w:r w:rsidRPr="00CC2340">
        <w:rPr>
          <w:rFonts w:ascii="Verdana" w:hAnsi="Verdana"/>
          <w:sz w:val="20"/>
        </w:rPr>
        <w:tab/>
      </w:r>
    </w:p>
    <w:p w14:paraId="0E191E1F" w14:textId="77777777" w:rsidR="007F2B89" w:rsidRPr="00CC2340" w:rsidRDefault="007F2B89">
      <w:pPr>
        <w:rPr>
          <w:rFonts w:ascii="Verdana" w:hAnsi="Verdana"/>
          <w:sz w:val="20"/>
        </w:rPr>
      </w:pPr>
    </w:p>
    <w:p w14:paraId="74A544A7" w14:textId="77777777" w:rsidR="007F2B89" w:rsidRPr="00CC2340" w:rsidRDefault="007F2B89">
      <w:pPr>
        <w:ind w:firstLine="720"/>
        <w:rPr>
          <w:rFonts w:ascii="Verdana" w:hAnsi="Verdana"/>
          <w:sz w:val="20"/>
        </w:rPr>
      </w:pPr>
      <w:r w:rsidRPr="00CC2340">
        <w:rPr>
          <w:rFonts w:ascii="Verdana" w:hAnsi="Verdana"/>
          <w:sz w:val="20"/>
        </w:rPr>
        <w:t>7</w:t>
      </w:r>
      <w:r w:rsidRPr="00CC2340">
        <w:rPr>
          <w:rFonts w:ascii="Verdana" w:hAnsi="Verdana"/>
          <w:sz w:val="20"/>
        </w:rPr>
        <w:tab/>
        <w:t>Finance</w:t>
      </w:r>
    </w:p>
    <w:p w14:paraId="0347C01F" w14:textId="77777777" w:rsidR="007F2B89" w:rsidRPr="00CC2340" w:rsidRDefault="007F2B89">
      <w:pPr>
        <w:ind w:firstLine="720"/>
        <w:rPr>
          <w:rFonts w:ascii="Verdana" w:hAnsi="Verdana"/>
          <w:sz w:val="20"/>
        </w:rPr>
      </w:pPr>
    </w:p>
    <w:p w14:paraId="72A205B4" w14:textId="77777777" w:rsidR="007F2B89" w:rsidRPr="00CC2340" w:rsidRDefault="007F2B89">
      <w:pPr>
        <w:numPr>
          <w:ilvl w:val="0"/>
          <w:numId w:val="37"/>
        </w:numPr>
        <w:rPr>
          <w:rFonts w:ascii="Verdana" w:hAnsi="Verdana"/>
          <w:sz w:val="20"/>
        </w:rPr>
      </w:pPr>
      <w:r w:rsidRPr="00CC2340">
        <w:rPr>
          <w:rFonts w:ascii="Verdana" w:hAnsi="Verdana"/>
          <w:sz w:val="20"/>
        </w:rPr>
        <w:t>Amendments to the Constitution</w:t>
      </w:r>
    </w:p>
    <w:p w14:paraId="4CC1BD2F" w14:textId="77777777" w:rsidR="007F2B89" w:rsidRPr="00CC2340" w:rsidRDefault="007F2B89">
      <w:pPr>
        <w:ind w:left="720"/>
        <w:rPr>
          <w:rFonts w:ascii="Verdana" w:hAnsi="Verdana"/>
          <w:sz w:val="20"/>
        </w:rPr>
      </w:pPr>
    </w:p>
    <w:p w14:paraId="3F83891E" w14:textId="77777777" w:rsidR="007F2B89" w:rsidRPr="00CC2340" w:rsidRDefault="007F2B89">
      <w:pPr>
        <w:numPr>
          <w:ilvl w:val="0"/>
          <w:numId w:val="37"/>
        </w:numPr>
        <w:rPr>
          <w:rFonts w:ascii="Verdana" w:hAnsi="Verdana"/>
          <w:sz w:val="20"/>
        </w:rPr>
      </w:pPr>
      <w:r w:rsidRPr="00CC2340">
        <w:rPr>
          <w:rFonts w:ascii="Verdana" w:hAnsi="Verdana"/>
          <w:sz w:val="20"/>
        </w:rPr>
        <w:t>Disciplinary Procedure</w:t>
      </w:r>
    </w:p>
    <w:p w14:paraId="343023F5" w14:textId="77777777" w:rsidR="007F2B89" w:rsidRPr="00CC2340" w:rsidRDefault="007F2B89">
      <w:pPr>
        <w:rPr>
          <w:rFonts w:ascii="Verdana" w:hAnsi="Verdana"/>
          <w:sz w:val="20"/>
        </w:rPr>
      </w:pPr>
    </w:p>
    <w:p w14:paraId="35E04299" w14:textId="77777777" w:rsidR="007F2B89" w:rsidRPr="00CC2340" w:rsidRDefault="007F2B89">
      <w:pPr>
        <w:numPr>
          <w:ilvl w:val="0"/>
          <w:numId w:val="37"/>
        </w:numPr>
        <w:rPr>
          <w:rFonts w:ascii="Verdana" w:hAnsi="Verdana"/>
          <w:sz w:val="20"/>
        </w:rPr>
      </w:pPr>
      <w:r w:rsidRPr="00CC2340">
        <w:rPr>
          <w:rFonts w:ascii="Verdana" w:hAnsi="Verdana"/>
          <w:sz w:val="20"/>
        </w:rPr>
        <w:t>Drugs Policy</w:t>
      </w:r>
    </w:p>
    <w:p w14:paraId="7767C431" w14:textId="77777777" w:rsidR="007F2B89" w:rsidRPr="00CC2340" w:rsidRDefault="007F2B89">
      <w:pPr>
        <w:rPr>
          <w:rFonts w:ascii="Verdana" w:hAnsi="Verdana"/>
          <w:sz w:val="20"/>
        </w:rPr>
      </w:pPr>
    </w:p>
    <w:p w14:paraId="62DE791F" w14:textId="77777777" w:rsidR="007F2B89" w:rsidRPr="00CC2340" w:rsidRDefault="007F2B89">
      <w:pPr>
        <w:numPr>
          <w:ilvl w:val="0"/>
          <w:numId w:val="37"/>
        </w:numPr>
        <w:rPr>
          <w:rFonts w:ascii="Verdana" w:hAnsi="Verdana"/>
          <w:sz w:val="20"/>
        </w:rPr>
      </w:pPr>
      <w:r w:rsidRPr="00CC2340">
        <w:rPr>
          <w:rFonts w:ascii="Verdana" w:hAnsi="Verdana"/>
          <w:sz w:val="20"/>
        </w:rPr>
        <w:t>Child Protection &amp; Disciplinary Procedure</w:t>
      </w:r>
    </w:p>
    <w:p w14:paraId="0BD974B4" w14:textId="77777777" w:rsidR="007F2B89" w:rsidRPr="00CC2340" w:rsidRDefault="007F2B89">
      <w:pPr>
        <w:rPr>
          <w:rFonts w:ascii="Verdana" w:hAnsi="Verdana"/>
          <w:sz w:val="20"/>
        </w:rPr>
      </w:pPr>
    </w:p>
    <w:p w14:paraId="305EDA15" w14:textId="77777777" w:rsidR="007F2B89" w:rsidRPr="00CC2340" w:rsidRDefault="007F2B89">
      <w:pPr>
        <w:numPr>
          <w:ilvl w:val="0"/>
          <w:numId w:val="37"/>
        </w:numPr>
        <w:rPr>
          <w:rFonts w:ascii="Verdana" w:hAnsi="Verdana"/>
          <w:sz w:val="20"/>
        </w:rPr>
      </w:pPr>
      <w:r w:rsidRPr="00CC2340">
        <w:rPr>
          <w:rFonts w:ascii="Verdana" w:hAnsi="Verdana"/>
          <w:sz w:val="20"/>
        </w:rPr>
        <w:t>Recruitment &amp; Selection Policy &amp; Procedure</w:t>
      </w:r>
    </w:p>
    <w:p w14:paraId="41E1366A" w14:textId="77777777" w:rsidR="007F2B89" w:rsidRPr="00CC2340" w:rsidRDefault="007F2B89">
      <w:pPr>
        <w:rPr>
          <w:rFonts w:ascii="Verdana" w:hAnsi="Verdana"/>
          <w:sz w:val="20"/>
        </w:rPr>
      </w:pPr>
    </w:p>
    <w:p w14:paraId="77F151BA" w14:textId="77777777" w:rsidR="007F2B89" w:rsidRPr="00CC2340" w:rsidRDefault="007F2B89">
      <w:pPr>
        <w:numPr>
          <w:ilvl w:val="0"/>
          <w:numId w:val="37"/>
        </w:numPr>
        <w:rPr>
          <w:rFonts w:ascii="Verdana" w:hAnsi="Verdana"/>
          <w:sz w:val="20"/>
        </w:rPr>
      </w:pPr>
      <w:r w:rsidRPr="00CC2340">
        <w:rPr>
          <w:rFonts w:ascii="Verdana" w:hAnsi="Verdana"/>
          <w:sz w:val="20"/>
        </w:rPr>
        <w:t>Recruitment &amp; Ex-Offenders Policy &amp; Procedure</w:t>
      </w:r>
    </w:p>
    <w:p w14:paraId="7FD948DF" w14:textId="77777777" w:rsidR="007F2B89" w:rsidRPr="00CC2340" w:rsidRDefault="007F2B89">
      <w:pPr>
        <w:rPr>
          <w:rFonts w:ascii="Verdana" w:hAnsi="Verdana"/>
          <w:sz w:val="20"/>
        </w:rPr>
      </w:pPr>
    </w:p>
    <w:p w14:paraId="4DCDA067" w14:textId="77777777" w:rsidR="007F2B89" w:rsidRPr="00CC2340" w:rsidRDefault="007F2B89">
      <w:pPr>
        <w:numPr>
          <w:ilvl w:val="0"/>
          <w:numId w:val="37"/>
        </w:numPr>
        <w:rPr>
          <w:rFonts w:ascii="Verdana" w:hAnsi="Verdana"/>
          <w:sz w:val="20"/>
        </w:rPr>
      </w:pPr>
      <w:r w:rsidRPr="00CC2340">
        <w:rPr>
          <w:rFonts w:ascii="Verdana" w:hAnsi="Verdana"/>
          <w:sz w:val="20"/>
        </w:rPr>
        <w:t>Confidentiality &amp; Information Sharing Policy &amp; Procedure</w:t>
      </w:r>
    </w:p>
    <w:p w14:paraId="648F5FF7" w14:textId="77777777" w:rsidR="007F2B89" w:rsidRPr="00CC2340" w:rsidRDefault="007F2B89">
      <w:pPr>
        <w:rPr>
          <w:rFonts w:ascii="Verdana" w:hAnsi="Verdana"/>
          <w:sz w:val="20"/>
        </w:rPr>
      </w:pPr>
    </w:p>
    <w:p w14:paraId="6B616AAF" w14:textId="77777777" w:rsidR="007F2B89" w:rsidRPr="00CC2340" w:rsidRDefault="007F2B89">
      <w:pPr>
        <w:numPr>
          <w:ilvl w:val="0"/>
          <w:numId w:val="37"/>
        </w:numPr>
        <w:rPr>
          <w:rFonts w:ascii="Verdana" w:hAnsi="Verdana"/>
          <w:sz w:val="20"/>
        </w:rPr>
      </w:pPr>
      <w:r w:rsidRPr="00CC2340">
        <w:rPr>
          <w:rFonts w:ascii="Verdana" w:hAnsi="Verdana"/>
          <w:sz w:val="20"/>
        </w:rPr>
        <w:t>Anti-Bullying &amp; Harassment Policy &amp; Procedure</w:t>
      </w:r>
    </w:p>
    <w:p w14:paraId="1346A141" w14:textId="77777777" w:rsidR="007F2B89" w:rsidRPr="00CC2340" w:rsidRDefault="007F2B89">
      <w:pPr>
        <w:rPr>
          <w:rFonts w:ascii="Verdana" w:hAnsi="Verdana"/>
          <w:sz w:val="20"/>
        </w:rPr>
      </w:pPr>
    </w:p>
    <w:p w14:paraId="17A500D3" w14:textId="77777777" w:rsidR="007F2B89" w:rsidRPr="00CC2340" w:rsidRDefault="007F2B89">
      <w:pPr>
        <w:numPr>
          <w:ilvl w:val="0"/>
          <w:numId w:val="37"/>
        </w:numPr>
        <w:rPr>
          <w:rFonts w:ascii="Verdana" w:hAnsi="Verdana"/>
          <w:sz w:val="20"/>
        </w:rPr>
      </w:pPr>
      <w:r w:rsidRPr="00CC2340">
        <w:rPr>
          <w:rFonts w:ascii="Verdana" w:hAnsi="Verdana"/>
          <w:sz w:val="20"/>
        </w:rPr>
        <w:t>Complaints Policy &amp; Procedure</w:t>
      </w:r>
    </w:p>
    <w:p w14:paraId="301D59B2" w14:textId="77777777" w:rsidR="007F2B89" w:rsidRPr="00CC2340" w:rsidRDefault="007F2B89">
      <w:pPr>
        <w:rPr>
          <w:rFonts w:ascii="Verdana" w:hAnsi="Verdana"/>
          <w:sz w:val="20"/>
        </w:rPr>
      </w:pPr>
    </w:p>
    <w:p w14:paraId="7106E098" w14:textId="45B31C54" w:rsidR="007F2B89" w:rsidRPr="00CC2340" w:rsidRDefault="007F2B89">
      <w:pPr>
        <w:numPr>
          <w:ilvl w:val="0"/>
          <w:numId w:val="37"/>
        </w:numPr>
        <w:rPr>
          <w:rFonts w:ascii="Verdana" w:hAnsi="Verdana"/>
          <w:sz w:val="20"/>
        </w:rPr>
      </w:pPr>
      <w:r w:rsidRPr="00CC2340">
        <w:rPr>
          <w:rFonts w:ascii="Verdana" w:hAnsi="Verdana"/>
          <w:sz w:val="20"/>
        </w:rPr>
        <w:t>Equity Statement</w:t>
      </w:r>
    </w:p>
    <w:p w14:paraId="16221FC1" w14:textId="77777777" w:rsidR="00990168" w:rsidRPr="00CC2340" w:rsidRDefault="00990168" w:rsidP="00990168">
      <w:pPr>
        <w:pStyle w:val="ListParagraph"/>
        <w:rPr>
          <w:rFonts w:ascii="Verdana" w:hAnsi="Verdana"/>
          <w:sz w:val="20"/>
        </w:rPr>
      </w:pPr>
    </w:p>
    <w:p w14:paraId="0352AF77" w14:textId="58A383F5" w:rsidR="00990168" w:rsidRPr="00CC2340" w:rsidRDefault="00990168">
      <w:pPr>
        <w:numPr>
          <w:ilvl w:val="0"/>
          <w:numId w:val="37"/>
        </w:numPr>
        <w:rPr>
          <w:rFonts w:ascii="Verdana" w:hAnsi="Verdana"/>
          <w:sz w:val="20"/>
        </w:rPr>
      </w:pPr>
      <w:r w:rsidRPr="00CC2340">
        <w:rPr>
          <w:rFonts w:ascii="Verdana" w:hAnsi="Verdana"/>
          <w:sz w:val="20"/>
        </w:rPr>
        <w:t>Whistle Blowing</w:t>
      </w:r>
    </w:p>
    <w:p w14:paraId="67A3F8BD" w14:textId="77777777" w:rsidR="00990168" w:rsidRPr="00CC2340" w:rsidRDefault="00990168" w:rsidP="00990168">
      <w:pPr>
        <w:pStyle w:val="ListParagraph"/>
        <w:rPr>
          <w:rFonts w:ascii="Verdana" w:hAnsi="Verdana"/>
          <w:sz w:val="20"/>
        </w:rPr>
      </w:pPr>
    </w:p>
    <w:p w14:paraId="140A3BC7" w14:textId="66B8472D" w:rsidR="00990168" w:rsidRPr="00CC2340" w:rsidRDefault="00990168">
      <w:pPr>
        <w:numPr>
          <w:ilvl w:val="0"/>
          <w:numId w:val="37"/>
        </w:numPr>
        <w:rPr>
          <w:rFonts w:ascii="Verdana" w:hAnsi="Verdana"/>
          <w:sz w:val="20"/>
        </w:rPr>
      </w:pPr>
      <w:r w:rsidRPr="00CC2340">
        <w:rPr>
          <w:rFonts w:ascii="Verdana" w:hAnsi="Verdana"/>
          <w:sz w:val="20"/>
        </w:rPr>
        <w:t>GDPR</w:t>
      </w:r>
    </w:p>
    <w:p w14:paraId="2151DD71" w14:textId="77777777" w:rsidR="00990168" w:rsidRPr="00CC2340" w:rsidRDefault="00990168" w:rsidP="00990168">
      <w:pPr>
        <w:pStyle w:val="ListParagraph"/>
        <w:rPr>
          <w:rFonts w:ascii="Verdana" w:hAnsi="Verdana"/>
          <w:sz w:val="20"/>
        </w:rPr>
      </w:pPr>
    </w:p>
    <w:p w14:paraId="392A281E" w14:textId="525CD5D0" w:rsidR="00990168" w:rsidRPr="00CC2340" w:rsidRDefault="00990168">
      <w:pPr>
        <w:numPr>
          <w:ilvl w:val="0"/>
          <w:numId w:val="37"/>
        </w:numPr>
        <w:rPr>
          <w:rFonts w:ascii="Verdana" w:hAnsi="Verdana"/>
          <w:sz w:val="20"/>
        </w:rPr>
      </w:pPr>
      <w:r w:rsidRPr="00CC2340">
        <w:rPr>
          <w:rFonts w:ascii="Verdana" w:hAnsi="Verdana"/>
          <w:sz w:val="20"/>
        </w:rPr>
        <w:t>Arbitration and Matters Not Provided For</w:t>
      </w:r>
    </w:p>
    <w:p w14:paraId="219D735C" w14:textId="77777777" w:rsidR="00990168" w:rsidRPr="00CC2340" w:rsidRDefault="00990168" w:rsidP="00990168">
      <w:pPr>
        <w:pStyle w:val="ListParagraph"/>
        <w:rPr>
          <w:rFonts w:ascii="Verdana" w:hAnsi="Verdana"/>
          <w:sz w:val="20"/>
        </w:rPr>
      </w:pPr>
    </w:p>
    <w:p w14:paraId="4E8363EE" w14:textId="710F820F" w:rsidR="00990168" w:rsidRPr="00CC2340" w:rsidRDefault="00990168">
      <w:pPr>
        <w:numPr>
          <w:ilvl w:val="0"/>
          <w:numId w:val="37"/>
        </w:numPr>
        <w:rPr>
          <w:rFonts w:ascii="Verdana" w:hAnsi="Verdana"/>
          <w:sz w:val="20"/>
        </w:rPr>
      </w:pPr>
      <w:r w:rsidRPr="00CC2340">
        <w:rPr>
          <w:rFonts w:ascii="Verdana" w:hAnsi="Verdana"/>
          <w:sz w:val="20"/>
        </w:rPr>
        <w:t>Dissolution</w:t>
      </w:r>
    </w:p>
    <w:p w14:paraId="5598C4D6" w14:textId="77777777" w:rsidR="007F2B89" w:rsidRDefault="007F2B89">
      <w:pPr>
        <w:pStyle w:val="Heading2"/>
        <w:numPr>
          <w:ilvl w:val="0"/>
          <w:numId w:val="0"/>
        </w:numPr>
        <w:rPr>
          <w:rFonts w:ascii="Verdana" w:hAnsi="Verdana"/>
        </w:rPr>
      </w:pPr>
      <w:r>
        <w:rPr>
          <w:rFonts w:ascii="Verdana" w:hAnsi="Verdana"/>
        </w:rPr>
        <w:lastRenderedPageBreak/>
        <w:t>DERBYSHIRE NETBALL ASSOCIATION</w:t>
      </w:r>
    </w:p>
    <w:p w14:paraId="60C435C2" w14:textId="77777777" w:rsidR="007F2B89" w:rsidRDefault="007F2B89">
      <w:pPr>
        <w:pStyle w:val="Heading2"/>
        <w:numPr>
          <w:ilvl w:val="0"/>
          <w:numId w:val="0"/>
          <w:ins w:id="1" w:author="Author"/>
        </w:numPr>
        <w:rPr>
          <w:rFonts w:ascii="Verdana" w:hAnsi="Verdana"/>
          <w:b w:val="0"/>
        </w:rPr>
      </w:pPr>
      <w:r>
        <w:rPr>
          <w:rFonts w:ascii="Verdana" w:hAnsi="Verdana"/>
        </w:rPr>
        <w:t>CONSTITUTION</w:t>
      </w:r>
    </w:p>
    <w:p w14:paraId="624F4285" w14:textId="77777777" w:rsidR="007F2B89" w:rsidRDefault="007F2B89">
      <w:pPr>
        <w:rPr>
          <w:rFonts w:ascii="Verdana" w:hAnsi="Verdana"/>
          <w:sz w:val="20"/>
        </w:rPr>
      </w:pPr>
    </w:p>
    <w:p w14:paraId="68400F90" w14:textId="77777777" w:rsidR="007F2B89" w:rsidRDefault="007F2B89">
      <w:pPr>
        <w:pStyle w:val="FootnoteText"/>
        <w:rPr>
          <w:rFonts w:ascii="Verdana" w:hAnsi="Verdana"/>
        </w:rPr>
      </w:pPr>
    </w:p>
    <w:p w14:paraId="7CA1FA40" w14:textId="77777777" w:rsidR="007F2B89" w:rsidRDefault="007F2B89">
      <w:pPr>
        <w:rPr>
          <w:rFonts w:ascii="Verdana" w:hAnsi="Verdana"/>
          <w:b/>
          <w:sz w:val="20"/>
        </w:rPr>
      </w:pPr>
      <w:r>
        <w:rPr>
          <w:rFonts w:ascii="Verdana" w:hAnsi="Verdana"/>
          <w:b/>
          <w:sz w:val="20"/>
        </w:rPr>
        <w:t>1</w:t>
      </w:r>
      <w:r>
        <w:rPr>
          <w:rFonts w:ascii="Verdana" w:hAnsi="Verdana"/>
          <w:b/>
          <w:sz w:val="20"/>
        </w:rPr>
        <w:tab/>
      </w:r>
      <w:r>
        <w:rPr>
          <w:rFonts w:ascii="Verdana" w:hAnsi="Verdana"/>
          <w:b/>
          <w:sz w:val="20"/>
          <w:u w:val="single"/>
        </w:rPr>
        <w:t>NAME</w:t>
      </w:r>
    </w:p>
    <w:p w14:paraId="6D0A5B83" w14:textId="77777777" w:rsidR="007F2B89" w:rsidRDefault="007F2B89">
      <w:pPr>
        <w:rPr>
          <w:rFonts w:ascii="Verdana" w:hAnsi="Verdana"/>
          <w:sz w:val="20"/>
        </w:rPr>
      </w:pPr>
    </w:p>
    <w:p w14:paraId="4165B0F1" w14:textId="77777777" w:rsidR="007F2B89" w:rsidRDefault="007F2B89">
      <w:pPr>
        <w:pStyle w:val="BodyTextIndent3"/>
        <w:rPr>
          <w:rFonts w:ascii="Verdana" w:hAnsi="Verdana"/>
          <w:sz w:val="20"/>
        </w:rPr>
      </w:pPr>
      <w:r>
        <w:rPr>
          <w:rFonts w:ascii="Verdana" w:hAnsi="Verdana"/>
          <w:sz w:val="20"/>
        </w:rPr>
        <w:t>1.1</w:t>
      </w:r>
      <w:r>
        <w:rPr>
          <w:rFonts w:ascii="Verdana" w:hAnsi="Verdana"/>
          <w:sz w:val="20"/>
        </w:rPr>
        <w:tab/>
        <w:t xml:space="preserve">The Association shall be called </w:t>
      </w:r>
      <w:r w:rsidR="0074005E">
        <w:rPr>
          <w:rFonts w:ascii="Verdana" w:hAnsi="Verdana"/>
          <w:sz w:val="20"/>
        </w:rPr>
        <w:t xml:space="preserve">Derbyshire Netball Association.  </w:t>
      </w:r>
      <w:r>
        <w:rPr>
          <w:rFonts w:ascii="Verdana" w:hAnsi="Verdana"/>
          <w:sz w:val="20"/>
        </w:rPr>
        <w:t xml:space="preserve">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will use the approved England Netball logo and branding as determined by the Board of Directors of England Netball and/or the Derbyshire Netball logo and branding as determined by the County Management Board from time to time.</w:t>
      </w:r>
    </w:p>
    <w:p w14:paraId="7541ED3B" w14:textId="77777777" w:rsidR="007F2B89" w:rsidRDefault="007F2B89">
      <w:pPr>
        <w:rPr>
          <w:rFonts w:ascii="Verdana" w:hAnsi="Verdana"/>
          <w:sz w:val="20"/>
        </w:rPr>
      </w:pPr>
    </w:p>
    <w:p w14:paraId="7D36EEE9" w14:textId="77777777" w:rsidR="007F2B89" w:rsidRDefault="007F2B89">
      <w:pPr>
        <w:rPr>
          <w:rFonts w:ascii="Verdana" w:hAnsi="Verdana"/>
          <w:b/>
          <w:sz w:val="20"/>
        </w:rPr>
      </w:pPr>
      <w:r>
        <w:rPr>
          <w:rFonts w:ascii="Verdana" w:hAnsi="Verdana"/>
          <w:b/>
          <w:sz w:val="20"/>
        </w:rPr>
        <w:t>2</w:t>
      </w:r>
      <w:r>
        <w:rPr>
          <w:rFonts w:ascii="Verdana" w:hAnsi="Verdana"/>
          <w:b/>
          <w:sz w:val="20"/>
        </w:rPr>
        <w:tab/>
      </w:r>
      <w:r>
        <w:rPr>
          <w:rFonts w:ascii="Verdana" w:hAnsi="Verdana"/>
          <w:b/>
          <w:sz w:val="20"/>
          <w:u w:val="single"/>
        </w:rPr>
        <w:t>OBJECTIVES</w:t>
      </w:r>
    </w:p>
    <w:p w14:paraId="3F7851DD" w14:textId="77777777" w:rsidR="007F2B89" w:rsidRDefault="007F2B89">
      <w:pPr>
        <w:ind w:left="1440" w:hanging="720"/>
        <w:rPr>
          <w:rFonts w:ascii="Verdana" w:hAnsi="Verdana"/>
          <w:sz w:val="20"/>
        </w:rPr>
      </w:pPr>
    </w:p>
    <w:p w14:paraId="05E95073" w14:textId="77777777" w:rsidR="007F2B89" w:rsidRDefault="007F2B89">
      <w:pPr>
        <w:ind w:left="1440" w:hanging="720"/>
        <w:rPr>
          <w:rFonts w:ascii="Verdana" w:hAnsi="Verdana"/>
          <w:sz w:val="20"/>
        </w:rPr>
      </w:pPr>
      <w:r>
        <w:rPr>
          <w:rFonts w:ascii="Verdana" w:hAnsi="Verdana"/>
          <w:sz w:val="20"/>
        </w:rPr>
        <w:t>2.1</w:t>
      </w:r>
      <w:r>
        <w:rPr>
          <w:rFonts w:ascii="Verdana" w:hAnsi="Verdana"/>
          <w:sz w:val="20"/>
        </w:rPr>
        <w:tab/>
        <w:t xml:space="preserve">The </w:t>
      </w:r>
      <w:r w:rsidRPr="002657F1">
        <w:rPr>
          <w:rFonts w:ascii="Verdana" w:hAnsi="Verdana"/>
          <w:sz w:val="20"/>
        </w:rPr>
        <w:t>C</w:t>
      </w:r>
      <w:r>
        <w:rPr>
          <w:rFonts w:ascii="Verdana" w:hAnsi="Verdana"/>
          <w:sz w:val="20"/>
        </w:rPr>
        <w:t xml:space="preserve">ounty will be bound by the policies and procedures of, and </w:t>
      </w:r>
      <w:r w:rsidRPr="002657F1">
        <w:rPr>
          <w:rFonts w:ascii="Verdana" w:hAnsi="Verdana"/>
          <w:sz w:val="20"/>
        </w:rPr>
        <w:t xml:space="preserve">is </w:t>
      </w:r>
      <w:r>
        <w:rPr>
          <w:rFonts w:ascii="Verdana" w:hAnsi="Verdana"/>
          <w:sz w:val="20"/>
        </w:rPr>
        <w:t>accountable to, the East Midlands Regional Management Board, for the growth and development of the game in Derbyshire in line with plans and strategies approved by the East Midlands Regional Netball Association.</w:t>
      </w:r>
    </w:p>
    <w:p w14:paraId="62BFF1FD" w14:textId="77777777" w:rsidR="007F2B89" w:rsidRDefault="007F2B89">
      <w:pPr>
        <w:rPr>
          <w:rFonts w:ascii="Verdana" w:hAnsi="Verdana"/>
          <w:sz w:val="20"/>
        </w:rPr>
      </w:pPr>
    </w:p>
    <w:p w14:paraId="78B3692C" w14:textId="77777777" w:rsidR="007F2B89" w:rsidRDefault="007F2B89">
      <w:pPr>
        <w:ind w:left="1440" w:hanging="720"/>
        <w:rPr>
          <w:rFonts w:ascii="Verdana" w:hAnsi="Verdana"/>
          <w:sz w:val="20"/>
        </w:rPr>
      </w:pPr>
      <w:r>
        <w:rPr>
          <w:rFonts w:ascii="Verdana" w:hAnsi="Verdana"/>
          <w:sz w:val="20"/>
        </w:rPr>
        <w:t>2.2</w:t>
      </w:r>
      <w:r>
        <w:rPr>
          <w:rFonts w:ascii="Verdana" w:hAnsi="Verdana"/>
          <w:sz w:val="20"/>
        </w:rPr>
        <w:tab/>
        <w:t xml:space="preserve">The </w:t>
      </w:r>
      <w:r w:rsidRPr="002657F1">
        <w:rPr>
          <w:rFonts w:ascii="Verdana" w:hAnsi="Verdana"/>
          <w:sz w:val="20"/>
        </w:rPr>
        <w:t>C</w:t>
      </w:r>
      <w:r>
        <w:rPr>
          <w:rFonts w:ascii="Verdana" w:hAnsi="Verdana"/>
          <w:sz w:val="20"/>
        </w:rPr>
        <w:t>ounty will serve as a forum to co-ordinate activities, organise competitions, arrange technical courses and elect representatives to serve on Regional Committees in line with plans and strategies approved by England Netball.</w:t>
      </w:r>
    </w:p>
    <w:p w14:paraId="15D6BD44" w14:textId="77777777" w:rsidR="007F2B89" w:rsidRDefault="007F2B89">
      <w:pPr>
        <w:rPr>
          <w:rFonts w:ascii="Verdana" w:hAnsi="Verdana"/>
          <w:sz w:val="20"/>
        </w:rPr>
      </w:pPr>
    </w:p>
    <w:p w14:paraId="6A278BFA" w14:textId="77777777" w:rsidR="007F2B89" w:rsidRDefault="007F2B89">
      <w:pPr>
        <w:rPr>
          <w:rFonts w:ascii="Verdana" w:hAnsi="Verdana"/>
          <w:b/>
          <w:sz w:val="20"/>
          <w:u w:val="single"/>
        </w:rPr>
      </w:pPr>
      <w:r>
        <w:rPr>
          <w:rFonts w:ascii="Verdana" w:hAnsi="Verdana"/>
          <w:b/>
          <w:sz w:val="20"/>
        </w:rPr>
        <w:t>3</w:t>
      </w:r>
      <w:r>
        <w:rPr>
          <w:rFonts w:ascii="Verdana" w:hAnsi="Verdana"/>
          <w:b/>
          <w:sz w:val="20"/>
        </w:rPr>
        <w:tab/>
      </w:r>
      <w:r>
        <w:rPr>
          <w:rFonts w:ascii="Verdana" w:hAnsi="Verdana"/>
          <w:b/>
          <w:sz w:val="20"/>
          <w:u w:val="single"/>
        </w:rPr>
        <w:t>MEMBERSHIP OF THE ASSOCIATION</w:t>
      </w:r>
    </w:p>
    <w:p w14:paraId="0A31F175" w14:textId="77777777" w:rsidR="007F2B89" w:rsidRDefault="007F2B89">
      <w:pPr>
        <w:ind w:firstLine="720"/>
        <w:rPr>
          <w:rFonts w:ascii="Verdana" w:hAnsi="Verdana"/>
          <w:sz w:val="20"/>
        </w:rPr>
      </w:pPr>
    </w:p>
    <w:p w14:paraId="3908BDBE" w14:textId="77777777" w:rsidR="007F2B89" w:rsidRDefault="007F2B89">
      <w:pPr>
        <w:ind w:firstLine="720"/>
        <w:rPr>
          <w:rFonts w:ascii="Verdana" w:hAnsi="Verdana"/>
          <w:sz w:val="20"/>
        </w:rPr>
      </w:pPr>
      <w:r>
        <w:rPr>
          <w:rFonts w:ascii="Verdana" w:hAnsi="Verdana"/>
          <w:sz w:val="20"/>
        </w:rPr>
        <w:t>3.1</w:t>
      </w:r>
      <w:r>
        <w:rPr>
          <w:rFonts w:ascii="Verdana" w:hAnsi="Verdana"/>
          <w:sz w:val="20"/>
        </w:rPr>
        <w:tab/>
        <w:t>The members of Derbyshire Netball Association shall comprise:</w:t>
      </w:r>
      <w:r>
        <w:rPr>
          <w:rFonts w:ascii="Verdana" w:hAnsi="Verdana"/>
          <w:sz w:val="20"/>
        </w:rPr>
        <w:br/>
      </w:r>
    </w:p>
    <w:p w14:paraId="1F63EA42" w14:textId="77777777" w:rsidR="007F2B89" w:rsidRPr="00CC2340" w:rsidRDefault="00070D0C">
      <w:pPr>
        <w:rPr>
          <w:rFonts w:ascii="Verdana" w:hAnsi="Verdana"/>
          <w:color w:val="000000"/>
          <w:sz w:val="20"/>
        </w:rPr>
      </w:pPr>
      <w:r>
        <w:rPr>
          <w:rFonts w:ascii="Verdana" w:hAnsi="Verdana"/>
          <w:sz w:val="20"/>
        </w:rPr>
        <w:tab/>
      </w:r>
      <w:r>
        <w:rPr>
          <w:rFonts w:ascii="Verdana" w:hAnsi="Verdana"/>
          <w:sz w:val="20"/>
        </w:rPr>
        <w:tab/>
      </w:r>
      <w:r w:rsidRPr="00CC2340">
        <w:rPr>
          <w:rFonts w:ascii="Verdana" w:hAnsi="Verdana"/>
          <w:color w:val="000000"/>
          <w:sz w:val="20"/>
        </w:rPr>
        <w:t xml:space="preserve">Each </w:t>
      </w:r>
      <w:r w:rsidR="007F2B89" w:rsidRPr="00CC2340">
        <w:rPr>
          <w:rFonts w:ascii="Verdana" w:hAnsi="Verdana"/>
          <w:color w:val="000000"/>
          <w:sz w:val="20"/>
        </w:rPr>
        <w:t>club</w:t>
      </w:r>
      <w:r w:rsidRPr="00CC2340">
        <w:rPr>
          <w:rFonts w:ascii="Verdana" w:hAnsi="Verdana"/>
          <w:color w:val="000000"/>
          <w:sz w:val="20"/>
        </w:rPr>
        <w:t xml:space="preserve"> registered to Derbyshire as their Primary County</w:t>
      </w:r>
    </w:p>
    <w:p w14:paraId="571E9D59" w14:textId="77777777" w:rsidR="007F2B89" w:rsidRPr="00CC2340" w:rsidRDefault="007F2B89">
      <w:pPr>
        <w:pStyle w:val="Heading4"/>
        <w:numPr>
          <w:ilvl w:val="0"/>
          <w:numId w:val="0"/>
          <w:ins w:id="2" w:author="Author"/>
        </w:numPr>
        <w:ind w:left="864" w:firstLine="576"/>
        <w:rPr>
          <w:rFonts w:ascii="Verdana" w:hAnsi="Verdana"/>
          <w:i w:val="0"/>
          <w:color w:val="000000"/>
          <w:sz w:val="20"/>
        </w:rPr>
      </w:pPr>
      <w:r w:rsidRPr="00CC2340">
        <w:rPr>
          <w:rFonts w:ascii="Verdana" w:hAnsi="Verdana"/>
          <w:i w:val="0"/>
          <w:color w:val="000000"/>
          <w:sz w:val="20"/>
        </w:rPr>
        <w:t>Members of the County Management Board (CMB)</w:t>
      </w:r>
    </w:p>
    <w:p w14:paraId="4C874216" w14:textId="77777777" w:rsidR="007F2B89" w:rsidRPr="00CC2340" w:rsidRDefault="00070D0C">
      <w:pPr>
        <w:rPr>
          <w:rFonts w:ascii="Verdana" w:hAnsi="Verdana"/>
          <w:color w:val="000000"/>
          <w:sz w:val="20"/>
        </w:rPr>
      </w:pPr>
      <w:r w:rsidRPr="00CC2340">
        <w:rPr>
          <w:rFonts w:ascii="Verdana" w:hAnsi="Verdana"/>
          <w:color w:val="000000"/>
          <w:sz w:val="20"/>
        </w:rPr>
        <w:tab/>
      </w:r>
      <w:r w:rsidRPr="00CC2340">
        <w:rPr>
          <w:rFonts w:ascii="Verdana" w:hAnsi="Verdana"/>
          <w:color w:val="000000"/>
          <w:sz w:val="20"/>
        </w:rPr>
        <w:tab/>
        <w:t>Individual Members of the County</w:t>
      </w:r>
    </w:p>
    <w:p w14:paraId="7BFF2F43" w14:textId="77777777" w:rsidR="007F2B89" w:rsidRDefault="007F2B89">
      <w:pPr>
        <w:rPr>
          <w:rFonts w:ascii="Verdana" w:hAnsi="Verdana"/>
          <w:sz w:val="20"/>
        </w:rPr>
      </w:pPr>
    </w:p>
    <w:p w14:paraId="07C5256A" w14:textId="77777777" w:rsidR="007F2B89" w:rsidRDefault="007F2B89">
      <w:pPr>
        <w:ind w:left="1440" w:hanging="720"/>
        <w:rPr>
          <w:rFonts w:ascii="Verdana" w:hAnsi="Verdana"/>
          <w:sz w:val="20"/>
        </w:rPr>
      </w:pPr>
      <w:r>
        <w:rPr>
          <w:rFonts w:ascii="Verdana" w:hAnsi="Verdana"/>
          <w:sz w:val="20"/>
        </w:rPr>
        <w:t>3.2</w:t>
      </w:r>
      <w:r>
        <w:rPr>
          <w:rFonts w:ascii="Verdana" w:hAnsi="Verdana"/>
          <w:sz w:val="20"/>
        </w:rPr>
        <w:tab/>
        <w:t>Voting members of Derbyshire Netball may make nominations and vote in the elections for the County Management Board.</w:t>
      </w:r>
    </w:p>
    <w:p w14:paraId="31390197" w14:textId="77777777" w:rsidR="007F2B89" w:rsidRDefault="007F2B89">
      <w:pPr>
        <w:ind w:left="1440" w:hanging="720"/>
        <w:rPr>
          <w:rFonts w:ascii="Verdana" w:hAnsi="Verdana"/>
          <w:sz w:val="20"/>
        </w:rPr>
      </w:pPr>
    </w:p>
    <w:p w14:paraId="72FECC87" w14:textId="77777777" w:rsidR="007F2B89" w:rsidRDefault="007F2B89">
      <w:pPr>
        <w:ind w:left="1440" w:hanging="720"/>
        <w:rPr>
          <w:rFonts w:ascii="Verdana" w:hAnsi="Verdana"/>
          <w:sz w:val="20"/>
        </w:rPr>
      </w:pPr>
      <w:r>
        <w:rPr>
          <w:rFonts w:ascii="Verdana" w:hAnsi="Verdana"/>
          <w:sz w:val="20"/>
        </w:rPr>
        <w:t>3.3</w:t>
      </w:r>
      <w:r>
        <w:rPr>
          <w:rFonts w:ascii="Verdana" w:hAnsi="Verdana"/>
          <w:sz w:val="20"/>
        </w:rPr>
        <w:tab/>
        <w:t>Words importing the feminine gender shall include the masculine gender.</w:t>
      </w:r>
    </w:p>
    <w:p w14:paraId="33F94C9B" w14:textId="77777777" w:rsidR="007F2B89" w:rsidRDefault="007F2B89">
      <w:pPr>
        <w:rPr>
          <w:rFonts w:ascii="Verdana" w:hAnsi="Verdana"/>
          <w:sz w:val="20"/>
        </w:rPr>
      </w:pPr>
    </w:p>
    <w:p w14:paraId="7DFCAFFF" w14:textId="77777777" w:rsidR="007F2B89" w:rsidRDefault="007F2B89">
      <w:pPr>
        <w:rPr>
          <w:rFonts w:ascii="Verdana" w:hAnsi="Verdana"/>
          <w:b/>
          <w:sz w:val="20"/>
          <w:u w:val="single"/>
        </w:rPr>
      </w:pPr>
      <w:r>
        <w:rPr>
          <w:rFonts w:ascii="Verdana" w:hAnsi="Verdana"/>
          <w:b/>
          <w:sz w:val="20"/>
        </w:rPr>
        <w:t>4</w:t>
      </w:r>
      <w:r>
        <w:rPr>
          <w:rFonts w:ascii="Verdana" w:hAnsi="Verdana"/>
          <w:b/>
          <w:sz w:val="20"/>
        </w:rPr>
        <w:tab/>
      </w:r>
      <w:r>
        <w:rPr>
          <w:rFonts w:ascii="Verdana" w:hAnsi="Verdana"/>
          <w:b/>
          <w:sz w:val="20"/>
          <w:u w:val="single"/>
        </w:rPr>
        <w:t>COUNTY MANAGEMENT BOARD</w:t>
      </w:r>
    </w:p>
    <w:p w14:paraId="61F8B3BC" w14:textId="77777777" w:rsidR="007F2B89" w:rsidRDefault="007F2B89">
      <w:pPr>
        <w:rPr>
          <w:rFonts w:ascii="Verdana" w:hAnsi="Verdana"/>
          <w:sz w:val="20"/>
          <w:u w:val="single"/>
        </w:rPr>
      </w:pPr>
    </w:p>
    <w:p w14:paraId="1D1414EE" w14:textId="77777777" w:rsidR="007F2B89" w:rsidRDefault="007F2B89">
      <w:pPr>
        <w:pStyle w:val="Header"/>
        <w:tabs>
          <w:tab w:val="clear" w:pos="4320"/>
          <w:tab w:val="clear" w:pos="8640"/>
        </w:tabs>
        <w:ind w:firstLine="720"/>
        <w:rPr>
          <w:rFonts w:ascii="Verdana" w:hAnsi="Verdana"/>
          <w:sz w:val="20"/>
        </w:rPr>
      </w:pPr>
      <w:r>
        <w:rPr>
          <w:rFonts w:ascii="Verdana" w:hAnsi="Verdana"/>
          <w:sz w:val="20"/>
        </w:rPr>
        <w:t>4.1</w:t>
      </w:r>
      <w:r>
        <w:rPr>
          <w:rFonts w:ascii="Verdana" w:hAnsi="Verdana"/>
          <w:sz w:val="20"/>
        </w:rPr>
        <w:tab/>
      </w:r>
      <w:r>
        <w:rPr>
          <w:rFonts w:ascii="Verdana" w:hAnsi="Verdana"/>
          <w:sz w:val="20"/>
          <w:u w:val="single"/>
        </w:rPr>
        <w:t xml:space="preserve">Structure of the </w:t>
      </w:r>
      <w:smartTag w:uri="urn:schemas-microsoft-com:office:smarttags" w:element="place">
        <w:smartTag w:uri="urn:schemas-microsoft-com:office:smarttags" w:element="PlaceType">
          <w:r>
            <w:rPr>
              <w:rFonts w:ascii="Verdana" w:hAnsi="Verdana"/>
              <w:sz w:val="20"/>
              <w:u w:val="single"/>
            </w:rPr>
            <w:t>County</w:t>
          </w:r>
        </w:smartTag>
        <w:r>
          <w:rPr>
            <w:rFonts w:ascii="Verdana" w:hAnsi="Verdana"/>
            <w:sz w:val="20"/>
            <w:u w:val="single"/>
          </w:rPr>
          <w:t xml:space="preserve"> </w:t>
        </w:r>
        <w:smartTag w:uri="urn:schemas-microsoft-com:office:smarttags" w:element="PlaceName">
          <w:r>
            <w:rPr>
              <w:rFonts w:ascii="Verdana" w:hAnsi="Verdana"/>
              <w:sz w:val="20"/>
              <w:u w:val="single"/>
            </w:rPr>
            <w:t>Management</w:t>
          </w:r>
        </w:smartTag>
      </w:smartTag>
      <w:r>
        <w:rPr>
          <w:rFonts w:ascii="Verdana" w:hAnsi="Verdana"/>
          <w:sz w:val="20"/>
          <w:u w:val="single"/>
        </w:rPr>
        <w:t xml:space="preserve"> Board</w:t>
      </w:r>
    </w:p>
    <w:p w14:paraId="2673BBF0" w14:textId="77777777" w:rsidR="007F2B89" w:rsidRDefault="007F2B89">
      <w:pPr>
        <w:rPr>
          <w:rFonts w:ascii="Verdana" w:hAnsi="Verdana"/>
          <w:sz w:val="20"/>
          <w:u w:val="single"/>
        </w:rPr>
      </w:pPr>
    </w:p>
    <w:p w14:paraId="40FDB8FC" w14:textId="77777777" w:rsidR="007F2B89" w:rsidRDefault="007F2B89">
      <w:pPr>
        <w:ind w:left="2160" w:hanging="720"/>
        <w:rPr>
          <w:rFonts w:ascii="Verdana" w:hAnsi="Verdana"/>
          <w:sz w:val="20"/>
        </w:rPr>
      </w:pPr>
      <w:r>
        <w:rPr>
          <w:rFonts w:ascii="Verdana" w:hAnsi="Verdana"/>
          <w:sz w:val="20"/>
        </w:rPr>
        <w:t>4.1.1</w:t>
      </w:r>
      <w:r>
        <w:rPr>
          <w:rFonts w:ascii="Verdana" w:hAnsi="Verdana"/>
          <w:sz w:val="20"/>
        </w:rPr>
        <w:tab/>
        <w:t xml:space="preserve">The business of Derbyshire Netball shall be managed by the County Management Board. </w:t>
      </w:r>
    </w:p>
    <w:p w14:paraId="60AE6A5F" w14:textId="77777777" w:rsidR="007F2B89" w:rsidRDefault="007F2B89">
      <w:pPr>
        <w:rPr>
          <w:rFonts w:ascii="Verdana" w:hAnsi="Verdana"/>
          <w:sz w:val="20"/>
        </w:rPr>
      </w:pPr>
    </w:p>
    <w:p w14:paraId="1E339BA6" w14:textId="77777777" w:rsidR="007F2B89" w:rsidRDefault="007F2B89">
      <w:pPr>
        <w:pStyle w:val="BodyTextIndent2"/>
        <w:ind w:firstLine="720"/>
        <w:rPr>
          <w:rFonts w:ascii="Verdana" w:hAnsi="Verdana"/>
          <w:sz w:val="20"/>
        </w:rPr>
      </w:pPr>
      <w:r>
        <w:rPr>
          <w:rFonts w:ascii="Verdana" w:hAnsi="Verdana"/>
          <w:sz w:val="20"/>
        </w:rPr>
        <w:t>4.1.2</w:t>
      </w:r>
      <w:r>
        <w:rPr>
          <w:rFonts w:ascii="Verdana" w:hAnsi="Verdana"/>
          <w:sz w:val="20"/>
        </w:rPr>
        <w:tab/>
        <w:t>The County Management Board shall comprise:</w:t>
      </w:r>
    </w:p>
    <w:p w14:paraId="3CE700AD" w14:textId="77777777" w:rsidR="007F2B89" w:rsidRDefault="007F2B89">
      <w:pPr>
        <w:ind w:left="1800" w:firstLine="360"/>
        <w:rPr>
          <w:rFonts w:ascii="Verdana" w:hAnsi="Verdana"/>
          <w:sz w:val="20"/>
        </w:rPr>
      </w:pPr>
    </w:p>
    <w:p w14:paraId="0511D0BB" w14:textId="77777777" w:rsidR="007F2B89" w:rsidRDefault="007F2B89">
      <w:pPr>
        <w:ind w:left="1800" w:firstLine="360"/>
        <w:rPr>
          <w:rFonts w:ascii="Verdana" w:hAnsi="Verdana"/>
          <w:sz w:val="20"/>
        </w:rPr>
      </w:pPr>
      <w:r>
        <w:rPr>
          <w:rFonts w:ascii="Verdana" w:hAnsi="Verdana"/>
          <w:sz w:val="20"/>
        </w:rPr>
        <w:t>(a)</w:t>
      </w:r>
      <w:r>
        <w:rPr>
          <w:rFonts w:ascii="Verdana" w:hAnsi="Verdana"/>
          <w:sz w:val="20"/>
        </w:rPr>
        <w:tab/>
        <w:t>Chair</w:t>
      </w:r>
      <w:r>
        <w:rPr>
          <w:rFonts w:ascii="Verdana" w:hAnsi="Verdana"/>
          <w:sz w:val="20"/>
        </w:rPr>
        <w:tab/>
      </w:r>
      <w:r>
        <w:rPr>
          <w:rFonts w:ascii="Verdana" w:hAnsi="Verdana"/>
          <w:sz w:val="20"/>
        </w:rPr>
        <w:tab/>
      </w:r>
      <w:r>
        <w:rPr>
          <w:rFonts w:ascii="Verdana" w:hAnsi="Verdana"/>
          <w:sz w:val="20"/>
        </w:rPr>
        <w:tab/>
        <w:t xml:space="preserve"> </w:t>
      </w:r>
    </w:p>
    <w:p w14:paraId="17814E48" w14:textId="77777777" w:rsidR="007F2B89" w:rsidRDefault="007F2B89">
      <w:pPr>
        <w:ind w:left="1800" w:firstLine="360"/>
        <w:rPr>
          <w:rFonts w:ascii="Verdana" w:hAnsi="Verdana"/>
          <w:sz w:val="20"/>
        </w:rPr>
      </w:pPr>
      <w:r>
        <w:rPr>
          <w:rFonts w:ascii="Verdana" w:hAnsi="Verdana"/>
          <w:sz w:val="20"/>
        </w:rPr>
        <w:t>(b)</w:t>
      </w:r>
      <w:r>
        <w:rPr>
          <w:rFonts w:ascii="Verdana" w:hAnsi="Verdana"/>
          <w:sz w:val="20"/>
        </w:rPr>
        <w:tab/>
        <w:t>Vice-Chair</w:t>
      </w:r>
      <w:r>
        <w:rPr>
          <w:rFonts w:ascii="Verdana" w:hAnsi="Verdana"/>
          <w:sz w:val="20"/>
        </w:rPr>
        <w:tab/>
      </w:r>
      <w:r>
        <w:rPr>
          <w:rFonts w:ascii="Verdana" w:hAnsi="Verdana"/>
          <w:sz w:val="20"/>
        </w:rPr>
        <w:tab/>
      </w:r>
    </w:p>
    <w:p w14:paraId="56A4EA69" w14:textId="77777777" w:rsidR="007F2B89" w:rsidRDefault="007F2B89">
      <w:pPr>
        <w:ind w:left="1800" w:firstLine="360"/>
        <w:rPr>
          <w:rFonts w:ascii="Verdana" w:hAnsi="Verdana"/>
          <w:sz w:val="20"/>
        </w:rPr>
      </w:pPr>
      <w:r>
        <w:rPr>
          <w:rFonts w:ascii="Verdana" w:hAnsi="Verdana"/>
          <w:sz w:val="20"/>
        </w:rPr>
        <w:t>(c)</w:t>
      </w:r>
      <w:r>
        <w:rPr>
          <w:rFonts w:ascii="Verdana" w:hAnsi="Verdana"/>
          <w:sz w:val="20"/>
        </w:rPr>
        <w:tab/>
        <w:t>Secretary</w:t>
      </w:r>
      <w:r w:rsidR="00724A64">
        <w:rPr>
          <w:rFonts w:ascii="Verdana" w:hAnsi="Verdana"/>
          <w:sz w:val="20"/>
        </w:rPr>
        <w:t xml:space="preserve"> </w:t>
      </w:r>
      <w:r>
        <w:rPr>
          <w:rFonts w:ascii="Verdana" w:hAnsi="Verdana"/>
          <w:sz w:val="20"/>
        </w:rPr>
        <w:tab/>
      </w:r>
      <w:r>
        <w:rPr>
          <w:rFonts w:ascii="Verdana" w:hAnsi="Verdana"/>
          <w:sz w:val="20"/>
        </w:rPr>
        <w:tab/>
      </w:r>
    </w:p>
    <w:p w14:paraId="0FC19836" w14:textId="77777777" w:rsidR="007F2B89" w:rsidRDefault="007F2B89">
      <w:pPr>
        <w:ind w:left="1800" w:firstLine="360"/>
        <w:rPr>
          <w:rFonts w:ascii="Verdana" w:hAnsi="Verdana"/>
          <w:sz w:val="20"/>
        </w:rPr>
      </w:pPr>
      <w:r>
        <w:rPr>
          <w:rFonts w:ascii="Verdana" w:hAnsi="Verdana"/>
          <w:sz w:val="20"/>
        </w:rPr>
        <w:t>(d)</w:t>
      </w:r>
      <w:r>
        <w:rPr>
          <w:rFonts w:ascii="Verdana" w:hAnsi="Verdana"/>
          <w:sz w:val="20"/>
        </w:rPr>
        <w:tab/>
        <w:t>Treasurer</w:t>
      </w:r>
      <w:r>
        <w:rPr>
          <w:rFonts w:ascii="Verdana" w:hAnsi="Verdana"/>
          <w:sz w:val="20"/>
        </w:rPr>
        <w:tab/>
      </w:r>
      <w:r>
        <w:rPr>
          <w:rFonts w:ascii="Verdana" w:hAnsi="Verdana"/>
          <w:sz w:val="20"/>
        </w:rPr>
        <w:tab/>
      </w:r>
    </w:p>
    <w:p w14:paraId="10F90FD5" w14:textId="77777777" w:rsidR="007F2B89" w:rsidRDefault="00DA5D76">
      <w:pPr>
        <w:ind w:left="1800" w:firstLine="360"/>
        <w:rPr>
          <w:rFonts w:ascii="Verdana" w:hAnsi="Verdana"/>
          <w:sz w:val="20"/>
        </w:rPr>
      </w:pPr>
      <w:r>
        <w:rPr>
          <w:rFonts w:ascii="Verdana" w:hAnsi="Verdana"/>
          <w:sz w:val="20"/>
        </w:rPr>
        <w:t>(e)</w:t>
      </w:r>
      <w:r>
        <w:rPr>
          <w:rFonts w:ascii="Verdana" w:hAnsi="Verdana"/>
          <w:sz w:val="20"/>
        </w:rPr>
        <w:tab/>
        <w:t>4 General M</w:t>
      </w:r>
      <w:r w:rsidR="007F2B89">
        <w:rPr>
          <w:rFonts w:ascii="Verdana" w:hAnsi="Verdana"/>
          <w:sz w:val="20"/>
        </w:rPr>
        <w:t>embers</w:t>
      </w:r>
      <w:r w:rsidR="007F2B89">
        <w:rPr>
          <w:rFonts w:ascii="Verdana" w:hAnsi="Verdana"/>
          <w:sz w:val="20"/>
        </w:rPr>
        <w:tab/>
        <w:t xml:space="preserve"> </w:t>
      </w:r>
    </w:p>
    <w:p w14:paraId="3DE12B68" w14:textId="77777777" w:rsidR="007F2B89" w:rsidRPr="00724A64" w:rsidRDefault="00070D0C" w:rsidP="00724A64">
      <w:pPr>
        <w:ind w:left="2870" w:hanging="710"/>
        <w:rPr>
          <w:rFonts w:ascii="Verdana" w:hAnsi="Verdana"/>
          <w:color w:val="00B050"/>
          <w:sz w:val="20"/>
        </w:rPr>
      </w:pPr>
      <w:r>
        <w:rPr>
          <w:rFonts w:ascii="Verdana" w:hAnsi="Verdana"/>
          <w:sz w:val="20"/>
        </w:rPr>
        <w:t>(f)</w:t>
      </w:r>
      <w:r>
        <w:rPr>
          <w:rFonts w:ascii="Verdana" w:hAnsi="Verdana"/>
          <w:sz w:val="20"/>
        </w:rPr>
        <w:tab/>
      </w:r>
      <w:r w:rsidRPr="00CC2340">
        <w:rPr>
          <w:rFonts w:ascii="Verdana" w:hAnsi="Verdana"/>
          <w:color w:val="000000"/>
          <w:sz w:val="20"/>
        </w:rPr>
        <w:t>Membership</w:t>
      </w:r>
      <w:r>
        <w:rPr>
          <w:rFonts w:ascii="Verdana" w:hAnsi="Verdana"/>
          <w:sz w:val="20"/>
        </w:rPr>
        <w:t xml:space="preserve"> Secretary </w:t>
      </w:r>
    </w:p>
    <w:p w14:paraId="024B0422" w14:textId="77777777" w:rsidR="00DA5D76" w:rsidRDefault="00DA5D76">
      <w:pPr>
        <w:numPr>
          <w:ilvl w:val="0"/>
          <w:numId w:val="48"/>
        </w:numPr>
        <w:rPr>
          <w:rFonts w:ascii="Verdana" w:hAnsi="Verdana"/>
          <w:sz w:val="20"/>
        </w:rPr>
      </w:pPr>
      <w:r>
        <w:rPr>
          <w:rFonts w:ascii="Verdana" w:hAnsi="Verdana"/>
          <w:sz w:val="20"/>
        </w:rPr>
        <w:t xml:space="preserve">     Disciplinary </w:t>
      </w:r>
      <w:r w:rsidR="007A6A2B">
        <w:rPr>
          <w:rFonts w:ascii="Verdana" w:hAnsi="Verdana"/>
          <w:sz w:val="20"/>
        </w:rPr>
        <w:t>Secretary</w:t>
      </w:r>
      <w:r w:rsidR="007F2B89">
        <w:rPr>
          <w:rFonts w:ascii="Verdana" w:hAnsi="Verdana"/>
          <w:sz w:val="20"/>
        </w:rPr>
        <w:t xml:space="preserve">     </w:t>
      </w:r>
    </w:p>
    <w:p w14:paraId="12EA4D8B" w14:textId="77777777" w:rsidR="007F2B89" w:rsidRDefault="00DA5D76" w:rsidP="00DA5D76">
      <w:pPr>
        <w:numPr>
          <w:ilvl w:val="0"/>
          <w:numId w:val="48"/>
        </w:numPr>
        <w:rPr>
          <w:rFonts w:ascii="Verdana" w:hAnsi="Verdana"/>
          <w:sz w:val="20"/>
        </w:rPr>
      </w:pPr>
      <w:r>
        <w:rPr>
          <w:rFonts w:ascii="Verdana" w:hAnsi="Verdana"/>
          <w:sz w:val="20"/>
        </w:rPr>
        <w:t xml:space="preserve">     </w:t>
      </w:r>
      <w:r w:rsidR="007F2B89">
        <w:rPr>
          <w:rFonts w:ascii="Verdana" w:hAnsi="Verdana"/>
          <w:sz w:val="20"/>
        </w:rPr>
        <w:t xml:space="preserve">Lead of </w:t>
      </w:r>
      <w:r w:rsidR="007F2B89" w:rsidRPr="00B7446E">
        <w:rPr>
          <w:rFonts w:ascii="Verdana" w:hAnsi="Verdana"/>
          <w:sz w:val="20"/>
        </w:rPr>
        <w:t>each</w:t>
      </w:r>
      <w:r w:rsidR="007F2B89">
        <w:rPr>
          <w:rFonts w:ascii="Verdana" w:hAnsi="Verdana"/>
          <w:sz w:val="20"/>
        </w:rPr>
        <w:t xml:space="preserve"> Technical Support Group (TSG)</w:t>
      </w:r>
    </w:p>
    <w:p w14:paraId="41AD8206" w14:textId="77777777" w:rsidR="007F2B89" w:rsidRDefault="007A6A2B">
      <w:pPr>
        <w:numPr>
          <w:ilvl w:val="0"/>
          <w:numId w:val="48"/>
        </w:numPr>
        <w:rPr>
          <w:rFonts w:ascii="Verdana" w:hAnsi="Verdana"/>
          <w:sz w:val="20"/>
        </w:rPr>
      </w:pPr>
      <w:r>
        <w:rPr>
          <w:rFonts w:ascii="Verdana" w:hAnsi="Verdana"/>
          <w:sz w:val="20"/>
        </w:rPr>
        <w:t xml:space="preserve">     2 M</w:t>
      </w:r>
      <w:r w:rsidR="007F2B89">
        <w:rPr>
          <w:rFonts w:ascii="Verdana" w:hAnsi="Verdana"/>
          <w:sz w:val="20"/>
        </w:rPr>
        <w:t xml:space="preserve">embers appointed by the County Management Board who may or  </w:t>
      </w:r>
    </w:p>
    <w:p w14:paraId="3861F752" w14:textId="77777777" w:rsidR="007F2B89" w:rsidRDefault="007F2B89">
      <w:pPr>
        <w:ind w:left="2160"/>
        <w:rPr>
          <w:rFonts w:ascii="Verdana" w:hAnsi="Verdana"/>
          <w:sz w:val="20"/>
        </w:rPr>
      </w:pPr>
      <w:r>
        <w:rPr>
          <w:rFonts w:ascii="Verdana" w:hAnsi="Verdana"/>
          <w:sz w:val="20"/>
        </w:rPr>
        <w:t xml:space="preserve">          may not be in membership of England Netball.</w:t>
      </w:r>
    </w:p>
    <w:p w14:paraId="2159E825" w14:textId="77777777" w:rsidR="00B7446E" w:rsidRDefault="00B7446E">
      <w:pPr>
        <w:ind w:left="2160"/>
        <w:rPr>
          <w:rFonts w:ascii="Verdana" w:hAnsi="Verdana"/>
          <w:sz w:val="20"/>
        </w:rPr>
      </w:pPr>
    </w:p>
    <w:p w14:paraId="112BA7BD" w14:textId="3667D558" w:rsidR="00B7446E" w:rsidRPr="00B7446E" w:rsidRDefault="00AF6A18">
      <w:pPr>
        <w:ind w:left="2160"/>
        <w:rPr>
          <w:rFonts w:ascii="Verdana" w:hAnsi="Verdana"/>
          <w:sz w:val="20"/>
        </w:rPr>
      </w:pPr>
      <w:r>
        <w:rPr>
          <w:rFonts w:ascii="Verdana" w:hAnsi="Verdana"/>
          <w:sz w:val="20"/>
        </w:rPr>
        <w:t xml:space="preserve">(a) </w:t>
      </w:r>
      <w:r w:rsidRPr="00661F54">
        <w:rPr>
          <w:rFonts w:ascii="Verdana" w:hAnsi="Verdana"/>
          <w:color w:val="000000"/>
          <w:sz w:val="20"/>
        </w:rPr>
        <w:t>– (h</w:t>
      </w:r>
      <w:r w:rsidR="00B7446E" w:rsidRPr="00661F54">
        <w:rPr>
          <w:rFonts w:ascii="Verdana" w:hAnsi="Verdana"/>
          <w:color w:val="000000"/>
          <w:sz w:val="20"/>
        </w:rPr>
        <w:t xml:space="preserve">) </w:t>
      </w:r>
      <w:r w:rsidR="00B7446E" w:rsidRPr="00CC2340">
        <w:rPr>
          <w:rFonts w:ascii="Verdana" w:hAnsi="Verdana"/>
          <w:color w:val="000000"/>
          <w:sz w:val="20"/>
        </w:rPr>
        <w:t xml:space="preserve">must be </w:t>
      </w:r>
      <w:r w:rsidR="00CC2340" w:rsidRPr="00CC2340">
        <w:rPr>
          <w:rFonts w:ascii="Verdana" w:hAnsi="Verdana"/>
          <w:color w:val="000000"/>
          <w:sz w:val="20"/>
        </w:rPr>
        <w:t xml:space="preserve">registered </w:t>
      </w:r>
      <w:r w:rsidR="00070D0C" w:rsidRPr="00CC2340">
        <w:rPr>
          <w:rFonts w:ascii="Verdana" w:hAnsi="Verdana"/>
          <w:color w:val="000000"/>
          <w:sz w:val="20"/>
        </w:rPr>
        <w:t>members of</w:t>
      </w:r>
      <w:r w:rsidR="00B7446E" w:rsidRPr="00CC2340">
        <w:rPr>
          <w:rFonts w:ascii="Verdana" w:hAnsi="Verdana"/>
          <w:color w:val="000000"/>
          <w:sz w:val="20"/>
        </w:rPr>
        <w:t xml:space="preserve"> the Association</w:t>
      </w:r>
    </w:p>
    <w:p w14:paraId="52CEBE66" w14:textId="77777777" w:rsidR="007F2B89" w:rsidRPr="00DA5D76" w:rsidRDefault="007F2B89">
      <w:pPr>
        <w:ind w:left="2160"/>
        <w:rPr>
          <w:rFonts w:ascii="Verdana" w:hAnsi="Verdana"/>
          <w:sz w:val="20"/>
          <w:u w:val="single"/>
        </w:rPr>
      </w:pPr>
    </w:p>
    <w:p w14:paraId="606B267F" w14:textId="77777777" w:rsidR="007F2B89" w:rsidRDefault="007F2B89">
      <w:pPr>
        <w:pStyle w:val="BodyTextIndent2"/>
        <w:numPr>
          <w:ilvl w:val="2"/>
          <w:numId w:val="21"/>
        </w:numPr>
        <w:rPr>
          <w:rFonts w:ascii="Verdana" w:hAnsi="Verdana"/>
          <w:sz w:val="20"/>
        </w:rPr>
      </w:pPr>
      <w:r>
        <w:rPr>
          <w:rFonts w:ascii="Verdana" w:hAnsi="Verdana"/>
          <w:sz w:val="20"/>
        </w:rPr>
        <w:lastRenderedPageBreak/>
        <w:t>Members of the County Management Board should not be paid members of England Netball.</w:t>
      </w:r>
    </w:p>
    <w:p w14:paraId="09B0AF01" w14:textId="77777777" w:rsidR="007F2B89" w:rsidRDefault="007F2B89">
      <w:pPr>
        <w:rPr>
          <w:rFonts w:ascii="Verdana" w:hAnsi="Verdana"/>
          <w:sz w:val="20"/>
        </w:rPr>
      </w:pPr>
    </w:p>
    <w:p w14:paraId="5A367D2C" w14:textId="44B5E484" w:rsidR="007F2B89" w:rsidRDefault="007F2B89">
      <w:pPr>
        <w:numPr>
          <w:ilvl w:val="2"/>
          <w:numId w:val="21"/>
        </w:numPr>
        <w:rPr>
          <w:rFonts w:ascii="Verdana" w:hAnsi="Verdana"/>
          <w:sz w:val="20"/>
        </w:rPr>
      </w:pPr>
      <w:r>
        <w:rPr>
          <w:rFonts w:ascii="Verdana" w:hAnsi="Verdana"/>
          <w:sz w:val="20"/>
        </w:rPr>
        <w:t xml:space="preserve">The </w:t>
      </w:r>
      <w:r w:rsidR="004E1B79" w:rsidRPr="00CC2340">
        <w:rPr>
          <w:rFonts w:ascii="Verdana" w:hAnsi="Verdana"/>
          <w:color w:val="000000"/>
          <w:sz w:val="20"/>
        </w:rPr>
        <w:t xml:space="preserve">England Netball Partnership Manager </w:t>
      </w:r>
      <w:r>
        <w:rPr>
          <w:rFonts w:ascii="Verdana" w:hAnsi="Verdana"/>
          <w:sz w:val="20"/>
        </w:rPr>
        <w:t>and Netball Development Officer are co-opted non-voting member</w:t>
      </w:r>
      <w:r w:rsidRPr="002657F1">
        <w:rPr>
          <w:rFonts w:ascii="Verdana" w:hAnsi="Verdana"/>
          <w:sz w:val="20"/>
        </w:rPr>
        <w:t>s</w:t>
      </w:r>
      <w:r>
        <w:rPr>
          <w:rFonts w:ascii="Verdana" w:hAnsi="Verdana"/>
          <w:sz w:val="20"/>
        </w:rPr>
        <w:t xml:space="preserve"> and will be able to attend meetings.</w:t>
      </w:r>
    </w:p>
    <w:p w14:paraId="776CE995" w14:textId="77777777" w:rsidR="007F2B89" w:rsidRDefault="007F2B89">
      <w:pPr>
        <w:rPr>
          <w:rFonts w:ascii="Verdana" w:hAnsi="Verdana"/>
          <w:sz w:val="20"/>
        </w:rPr>
      </w:pPr>
    </w:p>
    <w:p w14:paraId="2849E8D9" w14:textId="77777777" w:rsidR="007F2B89" w:rsidRDefault="007F2B89">
      <w:pPr>
        <w:numPr>
          <w:ilvl w:val="2"/>
          <w:numId w:val="21"/>
        </w:numPr>
        <w:rPr>
          <w:rFonts w:ascii="Verdana" w:hAnsi="Verdana"/>
          <w:sz w:val="20"/>
        </w:rPr>
      </w:pPr>
      <w:r>
        <w:rPr>
          <w:rFonts w:ascii="Verdana" w:hAnsi="Verdana"/>
          <w:sz w:val="20"/>
        </w:rPr>
        <w:t>Minutes of the meeting will be taken by the secretary or, in her absence, another member of the Board.</w:t>
      </w:r>
    </w:p>
    <w:p w14:paraId="3676A014" w14:textId="77777777" w:rsidR="007F2B89" w:rsidRDefault="007F2B89">
      <w:pPr>
        <w:ind w:left="1440"/>
        <w:rPr>
          <w:rFonts w:ascii="Verdana" w:hAnsi="Verdana"/>
          <w:sz w:val="20"/>
        </w:rPr>
      </w:pPr>
    </w:p>
    <w:p w14:paraId="7FE7F189" w14:textId="77777777" w:rsidR="007F2B89" w:rsidRDefault="007F2B89">
      <w:pPr>
        <w:pStyle w:val="Header"/>
        <w:tabs>
          <w:tab w:val="clear" w:pos="4320"/>
          <w:tab w:val="clear" w:pos="8640"/>
        </w:tabs>
        <w:ind w:left="2160" w:hanging="720"/>
        <w:rPr>
          <w:rFonts w:ascii="Verdana" w:hAnsi="Verdana"/>
          <w:sz w:val="20"/>
        </w:rPr>
      </w:pPr>
      <w:r>
        <w:rPr>
          <w:rFonts w:ascii="Verdana" w:hAnsi="Verdana"/>
          <w:sz w:val="20"/>
        </w:rPr>
        <w:t>4.1.6</w:t>
      </w:r>
      <w:r>
        <w:rPr>
          <w:rFonts w:ascii="Verdana" w:hAnsi="Verdana"/>
          <w:sz w:val="20"/>
        </w:rPr>
        <w:tab/>
        <w:t xml:space="preserve">The County Management Board may from time to time allocate certain areas of responsibility to members of the County Management Board. </w:t>
      </w:r>
    </w:p>
    <w:p w14:paraId="0029FF8C" w14:textId="77777777" w:rsidR="007F2B89" w:rsidRDefault="007F2B89">
      <w:pPr>
        <w:pStyle w:val="Header"/>
        <w:tabs>
          <w:tab w:val="clear" w:pos="4320"/>
          <w:tab w:val="clear" w:pos="8640"/>
        </w:tabs>
        <w:ind w:left="720" w:hanging="720"/>
        <w:rPr>
          <w:rFonts w:ascii="Verdana" w:hAnsi="Verdana"/>
          <w:sz w:val="20"/>
        </w:rPr>
      </w:pPr>
    </w:p>
    <w:p w14:paraId="663D4B30" w14:textId="77777777" w:rsidR="007F2B89" w:rsidRDefault="007F2B89">
      <w:pPr>
        <w:ind w:left="2160" w:hanging="720"/>
        <w:rPr>
          <w:rFonts w:ascii="Verdana" w:hAnsi="Verdana"/>
          <w:sz w:val="20"/>
        </w:rPr>
      </w:pPr>
      <w:r>
        <w:rPr>
          <w:rFonts w:ascii="Verdana" w:hAnsi="Verdana"/>
          <w:sz w:val="20"/>
        </w:rPr>
        <w:t>4.1.7</w:t>
      </w:r>
      <w:r>
        <w:rPr>
          <w:rFonts w:ascii="Verdana" w:hAnsi="Verdana"/>
          <w:sz w:val="20"/>
        </w:rPr>
        <w:tab/>
        <w:t xml:space="preserve">The County Management Board may fill any vacancy </w:t>
      </w:r>
      <w:r w:rsidR="0074005E">
        <w:rPr>
          <w:rFonts w:ascii="Verdana" w:hAnsi="Verdana"/>
          <w:sz w:val="20"/>
        </w:rPr>
        <w:t xml:space="preserve">that may occur during the year.  </w:t>
      </w:r>
      <w:r>
        <w:rPr>
          <w:rFonts w:ascii="Verdana" w:hAnsi="Verdana"/>
          <w:sz w:val="20"/>
        </w:rPr>
        <w:t>If this involves filling an elected position then that person, if willing to stand, may offer themselves for election at the next Annual General Meeting foll</w:t>
      </w:r>
      <w:r w:rsidR="004E1B79">
        <w:rPr>
          <w:rFonts w:ascii="Verdana" w:hAnsi="Verdana"/>
          <w:sz w:val="20"/>
        </w:rPr>
        <w:t>owing their initial appointment without nomination</w:t>
      </w:r>
    </w:p>
    <w:p w14:paraId="587A6C85" w14:textId="77777777" w:rsidR="007F2B89" w:rsidRDefault="007F2B89">
      <w:pPr>
        <w:ind w:left="720" w:hanging="720"/>
        <w:rPr>
          <w:rFonts w:ascii="Verdana" w:hAnsi="Verdana"/>
          <w:sz w:val="20"/>
        </w:rPr>
      </w:pPr>
    </w:p>
    <w:p w14:paraId="6BA20ABF" w14:textId="77777777" w:rsidR="007F2B89" w:rsidRDefault="007F2B89">
      <w:pPr>
        <w:ind w:left="2160" w:hanging="720"/>
        <w:rPr>
          <w:rFonts w:ascii="Verdana" w:hAnsi="Verdana"/>
          <w:sz w:val="20"/>
        </w:rPr>
      </w:pPr>
      <w:r>
        <w:rPr>
          <w:rFonts w:ascii="Verdana" w:hAnsi="Verdana"/>
          <w:sz w:val="20"/>
        </w:rPr>
        <w:t>4.1.8</w:t>
      </w:r>
      <w:r>
        <w:rPr>
          <w:rFonts w:ascii="Verdana" w:hAnsi="Verdana"/>
          <w:sz w:val="20"/>
        </w:rPr>
        <w:tab/>
        <w:t xml:space="preserve">The County Management Board </w:t>
      </w:r>
      <w:r w:rsidRPr="00661F54">
        <w:rPr>
          <w:rFonts w:ascii="Verdana" w:hAnsi="Verdana"/>
          <w:color w:val="000000"/>
          <w:sz w:val="20"/>
        </w:rPr>
        <w:t xml:space="preserve">shall meet </w:t>
      </w:r>
      <w:r w:rsidR="00AF6A18" w:rsidRPr="00661F54">
        <w:rPr>
          <w:rFonts w:ascii="Verdana" w:hAnsi="Verdana"/>
          <w:color w:val="000000"/>
          <w:sz w:val="20"/>
        </w:rPr>
        <w:t>a minimum of 4 times a year.</w:t>
      </w:r>
    </w:p>
    <w:p w14:paraId="428338D3" w14:textId="77777777" w:rsidR="007F2B89" w:rsidRDefault="007F2B89">
      <w:pPr>
        <w:ind w:left="1440" w:hanging="720"/>
        <w:rPr>
          <w:rFonts w:ascii="Verdana" w:hAnsi="Verdana"/>
          <w:sz w:val="20"/>
        </w:rPr>
      </w:pPr>
    </w:p>
    <w:p w14:paraId="3F27BECF" w14:textId="77777777" w:rsidR="007F2B89" w:rsidRDefault="007F2B89">
      <w:pPr>
        <w:ind w:left="2160" w:hanging="720"/>
        <w:rPr>
          <w:rFonts w:ascii="Verdana" w:hAnsi="Verdana"/>
          <w:sz w:val="20"/>
        </w:rPr>
      </w:pPr>
      <w:r>
        <w:rPr>
          <w:rFonts w:ascii="Verdana" w:hAnsi="Verdana"/>
          <w:sz w:val="20"/>
        </w:rPr>
        <w:t>4.1.9</w:t>
      </w:r>
      <w:r>
        <w:rPr>
          <w:rFonts w:ascii="Verdana" w:hAnsi="Verdana"/>
          <w:sz w:val="20"/>
        </w:rPr>
        <w:tab/>
        <w:t>Each member of the County Management Board as listed in 4.</w:t>
      </w:r>
      <w:r w:rsidRPr="00661F54">
        <w:rPr>
          <w:rFonts w:ascii="Verdana" w:hAnsi="Verdana"/>
          <w:color w:val="000000"/>
          <w:sz w:val="20"/>
        </w:rPr>
        <w:t>1.2 a-</w:t>
      </w:r>
      <w:r w:rsidR="00AF6A18" w:rsidRPr="00661F54">
        <w:rPr>
          <w:rFonts w:ascii="Verdana" w:hAnsi="Verdana"/>
          <w:color w:val="000000"/>
          <w:sz w:val="20"/>
        </w:rPr>
        <w:t>h</w:t>
      </w:r>
      <w:r w:rsidR="002657F1" w:rsidRPr="00661F54">
        <w:rPr>
          <w:rFonts w:ascii="Verdana" w:hAnsi="Verdana"/>
          <w:b/>
          <w:color w:val="000000"/>
          <w:sz w:val="20"/>
        </w:rPr>
        <w:t xml:space="preserve"> </w:t>
      </w:r>
      <w:r w:rsidRPr="00661F54">
        <w:rPr>
          <w:rFonts w:ascii="Verdana" w:hAnsi="Verdana"/>
          <w:color w:val="000000"/>
          <w:sz w:val="20"/>
        </w:rPr>
        <w:t>will</w:t>
      </w:r>
      <w:r>
        <w:rPr>
          <w:rFonts w:ascii="Verdana" w:hAnsi="Verdana"/>
          <w:sz w:val="20"/>
        </w:rPr>
        <w:t xml:space="preserve"> have one vote.  In the event of a tie in votes cast on any item of business the Chair </w:t>
      </w:r>
      <w:r w:rsidRPr="00DA5D76">
        <w:rPr>
          <w:rFonts w:ascii="Verdana" w:hAnsi="Verdana"/>
          <w:sz w:val="20"/>
        </w:rPr>
        <w:t>of the meeting</w:t>
      </w:r>
      <w:r>
        <w:rPr>
          <w:rFonts w:ascii="Verdana" w:hAnsi="Verdana"/>
          <w:sz w:val="20"/>
        </w:rPr>
        <w:t xml:space="preserve"> shall have a further casting vote.</w:t>
      </w:r>
    </w:p>
    <w:p w14:paraId="72CFE1F7" w14:textId="77777777" w:rsidR="007F2B89" w:rsidRDefault="007F2B89">
      <w:pPr>
        <w:ind w:left="2160" w:hanging="720"/>
        <w:rPr>
          <w:rFonts w:ascii="Verdana" w:hAnsi="Verdana"/>
          <w:sz w:val="20"/>
        </w:rPr>
      </w:pPr>
    </w:p>
    <w:p w14:paraId="2C1CA79C" w14:textId="77777777" w:rsidR="007F2B89" w:rsidRDefault="007F2B89">
      <w:pPr>
        <w:ind w:left="2160" w:hanging="720"/>
        <w:rPr>
          <w:rFonts w:ascii="Verdana" w:hAnsi="Verdana"/>
          <w:sz w:val="20"/>
        </w:rPr>
      </w:pPr>
      <w:r>
        <w:rPr>
          <w:rFonts w:ascii="Verdana" w:hAnsi="Verdana"/>
          <w:sz w:val="20"/>
        </w:rPr>
        <w:t>4.1.10</w:t>
      </w:r>
      <w:r>
        <w:rPr>
          <w:rFonts w:ascii="Verdana" w:hAnsi="Verdana"/>
          <w:sz w:val="20"/>
        </w:rPr>
        <w:tab/>
        <w:t>Five members present and entitled to vote shall form a quorum.</w:t>
      </w:r>
    </w:p>
    <w:p w14:paraId="6256CE48" w14:textId="77777777" w:rsidR="007F2B89" w:rsidRDefault="007F2B89">
      <w:pPr>
        <w:ind w:left="720" w:hanging="720"/>
        <w:rPr>
          <w:rFonts w:ascii="Verdana" w:hAnsi="Verdana"/>
          <w:sz w:val="20"/>
        </w:rPr>
      </w:pPr>
    </w:p>
    <w:p w14:paraId="37348C5B" w14:textId="77777777" w:rsidR="007F2B89" w:rsidRDefault="007F2B89">
      <w:pPr>
        <w:ind w:left="720" w:firstLine="720"/>
        <w:rPr>
          <w:rFonts w:ascii="Verdana" w:hAnsi="Verdana"/>
          <w:sz w:val="20"/>
        </w:rPr>
      </w:pPr>
      <w:r>
        <w:rPr>
          <w:rFonts w:ascii="Verdana" w:hAnsi="Verdana"/>
          <w:sz w:val="20"/>
        </w:rPr>
        <w:t>4.1.11</w:t>
      </w:r>
      <w:r>
        <w:rPr>
          <w:rFonts w:ascii="Verdana" w:hAnsi="Verdana"/>
          <w:sz w:val="20"/>
        </w:rPr>
        <w:tab/>
        <w:t>A post on the County Management Board may be vacated if:</w:t>
      </w:r>
    </w:p>
    <w:p w14:paraId="75F93D9F" w14:textId="77777777" w:rsidR="007F2B89" w:rsidRDefault="007F2B89">
      <w:pPr>
        <w:pStyle w:val="BodyTextIndent3"/>
        <w:ind w:left="2880"/>
        <w:rPr>
          <w:rFonts w:ascii="Verdana" w:hAnsi="Verdana"/>
          <w:sz w:val="20"/>
        </w:rPr>
      </w:pPr>
    </w:p>
    <w:p w14:paraId="75BDF04C" w14:textId="77777777" w:rsidR="007F2B89" w:rsidRDefault="007F2B89">
      <w:pPr>
        <w:pStyle w:val="BodyTextIndent3"/>
        <w:ind w:left="2880"/>
        <w:rPr>
          <w:rFonts w:ascii="Verdana" w:hAnsi="Verdana"/>
          <w:sz w:val="20"/>
        </w:rPr>
      </w:pPr>
      <w:r>
        <w:rPr>
          <w:rFonts w:ascii="Verdana" w:hAnsi="Verdana"/>
          <w:sz w:val="20"/>
        </w:rPr>
        <w:t>(a)</w:t>
      </w:r>
      <w:r>
        <w:rPr>
          <w:rFonts w:ascii="Verdana" w:hAnsi="Verdana"/>
          <w:sz w:val="20"/>
        </w:rPr>
        <w:tab/>
        <w:t>The Member concerned resigns their post by notice to the County Management Board</w:t>
      </w:r>
    </w:p>
    <w:p w14:paraId="12B89769" w14:textId="77777777" w:rsidR="007F2B89" w:rsidRDefault="007F2B89">
      <w:pPr>
        <w:pStyle w:val="BodyTextIndent3"/>
        <w:ind w:left="2880"/>
        <w:rPr>
          <w:rFonts w:ascii="Verdana" w:hAnsi="Verdana"/>
          <w:sz w:val="20"/>
        </w:rPr>
      </w:pPr>
      <w:r>
        <w:rPr>
          <w:rFonts w:ascii="Verdana" w:hAnsi="Verdana"/>
          <w:sz w:val="20"/>
        </w:rPr>
        <w:t>(b)</w:t>
      </w:r>
      <w:r>
        <w:rPr>
          <w:rFonts w:ascii="Verdana" w:hAnsi="Verdana"/>
          <w:sz w:val="20"/>
        </w:rPr>
        <w:tab/>
        <w:t>They shall be absent for more than 2 meetings throughout the year without justifiable reason</w:t>
      </w:r>
    </w:p>
    <w:p w14:paraId="4E955E1A" w14:textId="6AF2FE5A" w:rsidR="007F2B89" w:rsidRDefault="007F2B89">
      <w:pPr>
        <w:pStyle w:val="BodyTextIndent3"/>
        <w:ind w:left="2880"/>
        <w:rPr>
          <w:rFonts w:ascii="Verdana" w:hAnsi="Verdana"/>
          <w:sz w:val="20"/>
        </w:rPr>
      </w:pPr>
      <w:r>
        <w:rPr>
          <w:rFonts w:ascii="Verdana" w:hAnsi="Verdana"/>
          <w:sz w:val="20"/>
        </w:rPr>
        <w:t>(c)</w:t>
      </w:r>
      <w:r>
        <w:rPr>
          <w:rFonts w:ascii="Verdana" w:hAnsi="Verdana"/>
          <w:sz w:val="20"/>
        </w:rPr>
        <w:tab/>
        <w:t>They are requested to resign by</w:t>
      </w:r>
      <w:r w:rsidR="00B4366A">
        <w:rPr>
          <w:rFonts w:ascii="Verdana" w:hAnsi="Verdana"/>
          <w:sz w:val="20"/>
        </w:rPr>
        <w:t xml:space="preserve"> </w:t>
      </w:r>
      <w:r w:rsidR="004E1B79" w:rsidRPr="00CC2340">
        <w:rPr>
          <w:rFonts w:ascii="Verdana" w:hAnsi="Verdana"/>
          <w:color w:val="000000"/>
          <w:sz w:val="20"/>
        </w:rPr>
        <w:t>a</w:t>
      </w:r>
      <w:r w:rsidR="004E1B79" w:rsidRPr="001561BC">
        <w:rPr>
          <w:rFonts w:ascii="Verdana" w:hAnsi="Verdana"/>
          <w:color w:val="4F81BD"/>
          <w:sz w:val="20"/>
        </w:rPr>
        <w:t xml:space="preserve"> </w:t>
      </w:r>
      <w:r>
        <w:rPr>
          <w:rFonts w:ascii="Verdana" w:hAnsi="Verdana"/>
          <w:sz w:val="20"/>
        </w:rPr>
        <w:t>vote of the County Management Board</w:t>
      </w:r>
    </w:p>
    <w:p w14:paraId="5347E5CF" w14:textId="77777777" w:rsidR="007F2B89" w:rsidRDefault="007F2B89">
      <w:pPr>
        <w:ind w:left="720" w:firstLine="50"/>
        <w:rPr>
          <w:rFonts w:ascii="Verdana" w:hAnsi="Verdana"/>
          <w:sz w:val="20"/>
        </w:rPr>
      </w:pPr>
    </w:p>
    <w:p w14:paraId="0848124A" w14:textId="77777777" w:rsidR="007F2B89" w:rsidRDefault="007F2B89">
      <w:pPr>
        <w:ind w:left="2160" w:hanging="720"/>
        <w:rPr>
          <w:rFonts w:ascii="Verdana" w:hAnsi="Verdana"/>
          <w:sz w:val="20"/>
        </w:rPr>
      </w:pPr>
      <w:r>
        <w:rPr>
          <w:rFonts w:ascii="Verdana" w:hAnsi="Verdana"/>
          <w:sz w:val="20"/>
        </w:rPr>
        <w:t>4.1.12</w:t>
      </w:r>
      <w:r>
        <w:rPr>
          <w:rFonts w:ascii="Verdana" w:hAnsi="Verdana"/>
          <w:sz w:val="20"/>
        </w:rPr>
        <w:tab/>
        <w:t xml:space="preserve">The members of the County Management Board will be reimbursed by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at Derbyshire Netball Association Travel and subsistence rates for travel, accommodation and other expenses incurred by them in connection with meetings of the Board or other approved business of the Board.</w:t>
      </w:r>
    </w:p>
    <w:p w14:paraId="4FF25D6D" w14:textId="77777777" w:rsidR="007F2B89" w:rsidRDefault="007F2B89">
      <w:pPr>
        <w:rPr>
          <w:rFonts w:ascii="Verdana" w:hAnsi="Verdana"/>
          <w:sz w:val="20"/>
        </w:rPr>
      </w:pPr>
    </w:p>
    <w:p w14:paraId="1FF6EF73" w14:textId="77777777" w:rsidR="007F2B89" w:rsidRDefault="007F2B89">
      <w:pPr>
        <w:pStyle w:val="BodyTextIndent"/>
        <w:ind w:left="0" w:firstLine="720"/>
      </w:pPr>
      <w:r>
        <w:t>4.2</w:t>
      </w:r>
      <w:r>
        <w:tab/>
      </w:r>
      <w:r>
        <w:rPr>
          <w:u w:val="single"/>
        </w:rPr>
        <w:t xml:space="preserve">Role of the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Management</w:t>
          </w:r>
        </w:smartTag>
      </w:smartTag>
      <w:r>
        <w:rPr>
          <w:u w:val="single"/>
        </w:rPr>
        <w:t xml:space="preserve"> Board</w:t>
      </w:r>
    </w:p>
    <w:p w14:paraId="5F4CC1E0" w14:textId="77777777" w:rsidR="007F2B89" w:rsidRDefault="007F2B89">
      <w:pPr>
        <w:pStyle w:val="BodyTextIndent"/>
        <w:ind w:left="0" w:firstLine="0"/>
      </w:pPr>
    </w:p>
    <w:p w14:paraId="1EB6A9EF" w14:textId="77777777" w:rsidR="007F2B89" w:rsidRDefault="007F2B89">
      <w:pPr>
        <w:pStyle w:val="BodyTextIndent"/>
        <w:ind w:left="2160"/>
      </w:pPr>
      <w:r>
        <w:t>4.2.1</w:t>
      </w:r>
      <w:r>
        <w:tab/>
        <w:t>The principle role of the County Management Board is to plan, support and co-ordinate the development of the game within Derbyshire in a manner that meets the requirements of Regional plans and strategies determined by England Netball whilst engaging with the Region to formulate and implement plans responding to the specific needs of the game within the county.</w:t>
      </w:r>
    </w:p>
    <w:p w14:paraId="60A1FD74" w14:textId="77777777" w:rsidR="007F2B89" w:rsidRDefault="007F2B89">
      <w:pPr>
        <w:pStyle w:val="BodyTextIndent"/>
      </w:pPr>
    </w:p>
    <w:p w14:paraId="41853DDB" w14:textId="77777777" w:rsidR="007F2B89" w:rsidRDefault="007F2B89">
      <w:pPr>
        <w:pStyle w:val="BodyTextIndent"/>
        <w:ind w:left="2160"/>
      </w:pPr>
      <w:r>
        <w:t>4.2.2</w:t>
      </w:r>
      <w:r>
        <w:tab/>
        <w:t>The County Management Board will work with England Netball, County and Regional Staff to deliver national targets according to the county needs and will be accountable to the East Midlands Regional Netball Association for the use of such funds in achieving these targets as and when required.</w:t>
      </w:r>
    </w:p>
    <w:p w14:paraId="2FA2D7EC" w14:textId="77777777" w:rsidR="007F2B89" w:rsidRDefault="007F2B89">
      <w:pPr>
        <w:rPr>
          <w:rFonts w:ascii="Verdana" w:hAnsi="Verdana"/>
          <w:sz w:val="20"/>
        </w:rPr>
      </w:pPr>
    </w:p>
    <w:p w14:paraId="154238A7" w14:textId="77777777" w:rsidR="007F2B89" w:rsidRDefault="007F2B89">
      <w:pPr>
        <w:ind w:left="2160" w:hanging="720"/>
        <w:rPr>
          <w:rFonts w:ascii="Verdana" w:hAnsi="Verdana"/>
          <w:sz w:val="20"/>
        </w:rPr>
      </w:pPr>
      <w:r>
        <w:rPr>
          <w:rFonts w:ascii="Verdana" w:hAnsi="Verdana"/>
          <w:sz w:val="20"/>
        </w:rPr>
        <w:t>4.2.3</w:t>
      </w:r>
      <w:r>
        <w:rPr>
          <w:rFonts w:ascii="Verdana" w:hAnsi="Verdana"/>
          <w:sz w:val="20"/>
        </w:rPr>
        <w:tab/>
        <w:t xml:space="preserve">The County Management Board will provide direction, support and guidance to Clubs and sporting partnerships to ensure that the overall policies and strategies for the development of the game are communicated consistently and effectively to Clubs and that any additional funding opportunities within </w:t>
      </w:r>
      <w:r>
        <w:rPr>
          <w:rFonts w:ascii="Verdana" w:hAnsi="Verdana"/>
          <w:sz w:val="20"/>
        </w:rPr>
        <w:lastRenderedPageBreak/>
        <w:t xml:space="preserve">the county are identified and secured and used in line with England Netball, Regional and County priorities. </w:t>
      </w:r>
    </w:p>
    <w:p w14:paraId="28840FD3" w14:textId="77777777" w:rsidR="007F2B89" w:rsidRDefault="007F2B89">
      <w:pPr>
        <w:pStyle w:val="Header"/>
        <w:tabs>
          <w:tab w:val="clear" w:pos="4320"/>
          <w:tab w:val="clear" w:pos="8640"/>
        </w:tabs>
        <w:rPr>
          <w:rFonts w:ascii="Verdana" w:hAnsi="Verdana"/>
          <w:sz w:val="20"/>
        </w:rPr>
      </w:pPr>
    </w:p>
    <w:p w14:paraId="6D5FCB1F" w14:textId="77777777" w:rsidR="007F2B89" w:rsidRDefault="007F2B89">
      <w:pPr>
        <w:ind w:left="2160" w:hanging="720"/>
        <w:rPr>
          <w:rFonts w:ascii="Verdana" w:hAnsi="Verdana"/>
          <w:sz w:val="20"/>
        </w:rPr>
      </w:pPr>
      <w:r>
        <w:rPr>
          <w:rFonts w:ascii="Verdana" w:hAnsi="Verdana"/>
          <w:sz w:val="20"/>
        </w:rPr>
        <w:t>4.2.4</w:t>
      </w:r>
      <w:r>
        <w:rPr>
          <w:rFonts w:ascii="Verdana" w:hAnsi="Verdana"/>
          <w:sz w:val="20"/>
        </w:rPr>
        <w:tab/>
        <w:t>The County Management Board may at the request of England Netball or the Regional Management Board nominate appropriate individuals to serve on any national or regional working, standing or technical committees established by England Netball.</w:t>
      </w:r>
    </w:p>
    <w:p w14:paraId="0F004A51" w14:textId="77777777" w:rsidR="007F2B89" w:rsidRDefault="007F2B89">
      <w:pPr>
        <w:rPr>
          <w:rFonts w:ascii="Verdana" w:hAnsi="Verdana"/>
          <w:sz w:val="20"/>
        </w:rPr>
      </w:pPr>
    </w:p>
    <w:p w14:paraId="591FAD35" w14:textId="557A0E44" w:rsidR="007F2B89" w:rsidRDefault="007F2B89">
      <w:pPr>
        <w:numPr>
          <w:ilvl w:val="2"/>
          <w:numId w:val="33"/>
        </w:numPr>
        <w:rPr>
          <w:rFonts w:ascii="Verdana" w:hAnsi="Verdana"/>
          <w:sz w:val="20"/>
        </w:rPr>
      </w:pPr>
      <w:r>
        <w:rPr>
          <w:rFonts w:ascii="Verdana" w:hAnsi="Verdana"/>
          <w:sz w:val="20"/>
        </w:rPr>
        <w:t xml:space="preserve">The County Management Board may establish Technical Support Groups </w:t>
      </w:r>
      <w:r w:rsidR="004E1B79">
        <w:rPr>
          <w:rFonts w:ascii="Verdana" w:hAnsi="Verdana"/>
          <w:sz w:val="20"/>
        </w:rPr>
        <w:t>(TSG</w:t>
      </w:r>
      <w:r w:rsidR="00B4366A">
        <w:rPr>
          <w:rFonts w:ascii="Verdana" w:hAnsi="Verdana"/>
          <w:sz w:val="20"/>
        </w:rPr>
        <w:t>s</w:t>
      </w:r>
      <w:r w:rsidR="004E1B79">
        <w:rPr>
          <w:rFonts w:ascii="Verdana" w:hAnsi="Verdana"/>
          <w:sz w:val="20"/>
        </w:rPr>
        <w:t>)</w:t>
      </w:r>
      <w:r>
        <w:rPr>
          <w:rFonts w:ascii="Verdana" w:hAnsi="Verdana"/>
          <w:sz w:val="20"/>
        </w:rPr>
        <w:t xml:space="preserve"> as may be deemed necessary and determine their membership and terms of reference in line with the Bye-Laws.</w:t>
      </w:r>
      <w:r w:rsidR="004E1B79">
        <w:rPr>
          <w:rFonts w:ascii="Verdana" w:hAnsi="Verdana"/>
          <w:sz w:val="20"/>
        </w:rPr>
        <w:t xml:space="preserve"> </w:t>
      </w:r>
    </w:p>
    <w:p w14:paraId="2F44A6F1" w14:textId="77777777" w:rsidR="007F2B89" w:rsidRDefault="007F2B89">
      <w:pPr>
        <w:ind w:left="1440"/>
        <w:rPr>
          <w:rFonts w:ascii="Verdana" w:hAnsi="Verdana"/>
          <w:sz w:val="20"/>
        </w:rPr>
      </w:pPr>
    </w:p>
    <w:p w14:paraId="77C53979" w14:textId="77777777" w:rsidR="007F2B89" w:rsidRDefault="007F2B89">
      <w:pPr>
        <w:numPr>
          <w:ilvl w:val="2"/>
          <w:numId w:val="33"/>
        </w:numPr>
        <w:rPr>
          <w:rFonts w:ascii="Verdana" w:hAnsi="Verdana"/>
          <w:sz w:val="20"/>
        </w:rPr>
      </w:pPr>
      <w:r>
        <w:rPr>
          <w:rFonts w:ascii="Verdana" w:hAnsi="Verdana"/>
          <w:sz w:val="20"/>
        </w:rPr>
        <w:t>The County Management Board shall have the power to make, alter add to and revoke Bye-Laws of the County Association, provided that such Bye-Laws or any alterations, or revocation shall not be effective until the earlier of:</w:t>
      </w:r>
    </w:p>
    <w:p w14:paraId="643AD390" w14:textId="77777777" w:rsidR="007F2B89" w:rsidRDefault="007F2B89">
      <w:pPr>
        <w:ind w:left="2160"/>
        <w:rPr>
          <w:rFonts w:ascii="Verdana" w:hAnsi="Verdana"/>
          <w:sz w:val="20"/>
        </w:rPr>
      </w:pPr>
    </w:p>
    <w:p w14:paraId="3FD317D9" w14:textId="77777777" w:rsidR="007F2B89" w:rsidRDefault="007F2B89">
      <w:pPr>
        <w:ind w:left="2160"/>
        <w:rPr>
          <w:rFonts w:ascii="Verdana" w:hAnsi="Verdana"/>
          <w:sz w:val="20"/>
        </w:rPr>
      </w:pPr>
      <w:r>
        <w:rPr>
          <w:rFonts w:ascii="Verdana" w:hAnsi="Verdana"/>
          <w:sz w:val="20"/>
        </w:rPr>
        <w:t>(a)</w:t>
      </w:r>
      <w:r>
        <w:rPr>
          <w:rFonts w:ascii="Verdana" w:hAnsi="Verdana"/>
          <w:sz w:val="20"/>
        </w:rPr>
        <w:tab/>
        <w:t>Approval at the Annual General Meeting or</w:t>
      </w:r>
    </w:p>
    <w:p w14:paraId="2046C630" w14:textId="77777777" w:rsidR="007F2B89" w:rsidRDefault="007F2B89">
      <w:pPr>
        <w:ind w:left="2880" w:hanging="720"/>
        <w:rPr>
          <w:rFonts w:ascii="Verdana" w:hAnsi="Verdana"/>
          <w:sz w:val="20"/>
        </w:rPr>
      </w:pPr>
      <w:r>
        <w:rPr>
          <w:rFonts w:ascii="Verdana" w:hAnsi="Verdana"/>
          <w:sz w:val="20"/>
        </w:rPr>
        <w:t>(b)</w:t>
      </w:r>
      <w:r>
        <w:rPr>
          <w:rFonts w:ascii="Verdana" w:hAnsi="Verdana"/>
          <w:sz w:val="20"/>
        </w:rPr>
        <w:tab/>
        <w:t>Three months after passing of an appropriate resolution by the Derbyshire County Management Board</w:t>
      </w:r>
    </w:p>
    <w:p w14:paraId="562DD78F" w14:textId="77777777" w:rsidR="007F2B89" w:rsidRDefault="007F2B89">
      <w:pPr>
        <w:pStyle w:val="Header"/>
        <w:tabs>
          <w:tab w:val="clear" w:pos="4320"/>
          <w:tab w:val="clear" w:pos="8640"/>
        </w:tabs>
        <w:rPr>
          <w:rFonts w:ascii="Verdana" w:hAnsi="Verdana"/>
          <w:sz w:val="20"/>
        </w:rPr>
      </w:pPr>
    </w:p>
    <w:p w14:paraId="37B364AA" w14:textId="77777777" w:rsidR="007F2B89" w:rsidRDefault="007F2B89">
      <w:pPr>
        <w:ind w:left="720"/>
        <w:rPr>
          <w:rFonts w:ascii="Verdana" w:hAnsi="Verdana"/>
          <w:sz w:val="20"/>
        </w:rPr>
      </w:pPr>
      <w:r>
        <w:rPr>
          <w:rFonts w:ascii="Verdana" w:hAnsi="Verdana"/>
          <w:sz w:val="20"/>
        </w:rPr>
        <w:t>4.3</w:t>
      </w:r>
      <w:r>
        <w:rPr>
          <w:rFonts w:ascii="Verdana" w:hAnsi="Verdana"/>
          <w:sz w:val="20"/>
        </w:rPr>
        <w:tab/>
      </w:r>
      <w:r>
        <w:rPr>
          <w:rFonts w:ascii="Verdana" w:hAnsi="Verdana"/>
          <w:sz w:val="20"/>
          <w:u w:val="single"/>
        </w:rPr>
        <w:t xml:space="preserve">Elections to the </w:t>
      </w:r>
      <w:smartTag w:uri="urn:schemas-microsoft-com:office:smarttags" w:element="place">
        <w:smartTag w:uri="urn:schemas-microsoft-com:office:smarttags" w:element="PlaceType">
          <w:r>
            <w:rPr>
              <w:rFonts w:ascii="Verdana" w:hAnsi="Verdana"/>
              <w:sz w:val="20"/>
              <w:u w:val="single"/>
            </w:rPr>
            <w:t>County</w:t>
          </w:r>
        </w:smartTag>
        <w:r>
          <w:rPr>
            <w:rFonts w:ascii="Verdana" w:hAnsi="Verdana"/>
            <w:sz w:val="20"/>
            <w:u w:val="single"/>
          </w:rPr>
          <w:t xml:space="preserve"> </w:t>
        </w:r>
        <w:smartTag w:uri="urn:schemas-microsoft-com:office:smarttags" w:element="PlaceName">
          <w:r>
            <w:rPr>
              <w:rFonts w:ascii="Verdana" w:hAnsi="Verdana"/>
              <w:sz w:val="20"/>
              <w:u w:val="single"/>
            </w:rPr>
            <w:t>Management</w:t>
          </w:r>
        </w:smartTag>
      </w:smartTag>
      <w:r>
        <w:rPr>
          <w:rFonts w:ascii="Verdana" w:hAnsi="Verdana"/>
          <w:sz w:val="20"/>
          <w:u w:val="single"/>
        </w:rPr>
        <w:t xml:space="preserve"> Board</w:t>
      </w:r>
      <w:r>
        <w:rPr>
          <w:rFonts w:ascii="Verdana" w:hAnsi="Verdana"/>
          <w:sz w:val="20"/>
        </w:rPr>
        <w:t xml:space="preserve"> </w:t>
      </w:r>
    </w:p>
    <w:p w14:paraId="78298DD2" w14:textId="77777777" w:rsidR="007F2B89" w:rsidRDefault="007F2B89">
      <w:pPr>
        <w:ind w:left="720"/>
        <w:rPr>
          <w:rFonts w:ascii="Verdana" w:hAnsi="Verdana"/>
          <w:sz w:val="20"/>
        </w:rPr>
      </w:pPr>
    </w:p>
    <w:p w14:paraId="6D3296BD" w14:textId="77777777" w:rsidR="007F2B89" w:rsidRDefault="007F2B89">
      <w:pPr>
        <w:ind w:left="2160" w:hanging="720"/>
        <w:rPr>
          <w:rFonts w:ascii="Verdana" w:hAnsi="Verdana"/>
          <w:sz w:val="20"/>
        </w:rPr>
      </w:pPr>
      <w:r>
        <w:rPr>
          <w:rFonts w:ascii="Verdana" w:hAnsi="Verdana"/>
          <w:sz w:val="20"/>
        </w:rPr>
        <w:t>4.3.1</w:t>
      </w:r>
      <w:r>
        <w:rPr>
          <w:rFonts w:ascii="Verdana" w:hAnsi="Verdana"/>
          <w:sz w:val="20"/>
        </w:rPr>
        <w:tab/>
        <w:t xml:space="preserve">At the AGM Members of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would consider and vote on </w:t>
      </w:r>
      <w:r w:rsidR="00DA5D76">
        <w:rPr>
          <w:rFonts w:ascii="Verdana" w:hAnsi="Verdana"/>
          <w:sz w:val="20"/>
        </w:rPr>
        <w:t>the</w:t>
      </w:r>
      <w:r>
        <w:rPr>
          <w:rFonts w:ascii="Verdana" w:hAnsi="Verdana"/>
          <w:sz w:val="20"/>
        </w:rPr>
        <w:t xml:space="preserve"> list of nominations received for:</w:t>
      </w:r>
    </w:p>
    <w:p w14:paraId="48CDCEC4" w14:textId="77777777" w:rsidR="007F2B89" w:rsidRDefault="007F2B89">
      <w:pPr>
        <w:ind w:left="2160" w:hanging="720"/>
        <w:rPr>
          <w:rFonts w:ascii="Verdana" w:hAnsi="Verdana"/>
          <w:sz w:val="20"/>
        </w:rPr>
      </w:pPr>
      <w:r>
        <w:rPr>
          <w:rFonts w:ascii="Verdana" w:hAnsi="Verdana"/>
          <w:sz w:val="20"/>
        </w:rPr>
        <w:tab/>
        <w:t>(a)</w:t>
      </w:r>
      <w:r>
        <w:rPr>
          <w:rFonts w:ascii="Verdana" w:hAnsi="Verdana"/>
          <w:sz w:val="20"/>
        </w:rPr>
        <w:tab/>
        <w:t>Chair</w:t>
      </w:r>
    </w:p>
    <w:p w14:paraId="1A8203A8" w14:textId="77777777" w:rsidR="007F2B89" w:rsidRDefault="007F2B89">
      <w:pPr>
        <w:ind w:left="1440" w:firstLine="720"/>
        <w:rPr>
          <w:rFonts w:ascii="Verdana" w:hAnsi="Verdana"/>
          <w:sz w:val="20"/>
        </w:rPr>
      </w:pPr>
      <w:r>
        <w:rPr>
          <w:rFonts w:ascii="Verdana" w:hAnsi="Verdana"/>
          <w:sz w:val="20"/>
        </w:rPr>
        <w:t>(b)</w:t>
      </w:r>
      <w:r>
        <w:rPr>
          <w:rFonts w:ascii="Verdana" w:hAnsi="Verdana"/>
          <w:sz w:val="20"/>
        </w:rPr>
        <w:tab/>
        <w:t>Vice-Chair</w:t>
      </w:r>
    </w:p>
    <w:p w14:paraId="08D2FE54" w14:textId="77777777" w:rsidR="007F2B89" w:rsidRDefault="007F2B89">
      <w:pPr>
        <w:ind w:left="1440" w:firstLine="720"/>
        <w:rPr>
          <w:rFonts w:ascii="Verdana" w:hAnsi="Verdana"/>
          <w:sz w:val="20"/>
        </w:rPr>
      </w:pPr>
      <w:r>
        <w:rPr>
          <w:rFonts w:ascii="Verdana" w:hAnsi="Verdana"/>
          <w:sz w:val="20"/>
        </w:rPr>
        <w:t>(c)</w:t>
      </w:r>
      <w:r>
        <w:rPr>
          <w:rFonts w:ascii="Verdana" w:hAnsi="Verdana"/>
          <w:sz w:val="20"/>
        </w:rPr>
        <w:tab/>
        <w:t>Secretary</w:t>
      </w:r>
    </w:p>
    <w:p w14:paraId="21739C22" w14:textId="77777777" w:rsidR="007F2B89" w:rsidRDefault="007F2B89">
      <w:pPr>
        <w:ind w:left="1440" w:firstLine="720"/>
        <w:rPr>
          <w:rFonts w:ascii="Verdana" w:hAnsi="Verdana"/>
          <w:sz w:val="20"/>
        </w:rPr>
      </w:pPr>
      <w:r>
        <w:rPr>
          <w:rFonts w:ascii="Verdana" w:hAnsi="Verdana"/>
          <w:sz w:val="20"/>
        </w:rPr>
        <w:t>(d)</w:t>
      </w:r>
      <w:r>
        <w:rPr>
          <w:rFonts w:ascii="Verdana" w:hAnsi="Verdana"/>
          <w:sz w:val="20"/>
        </w:rPr>
        <w:tab/>
        <w:t>Treasurer</w:t>
      </w:r>
    </w:p>
    <w:p w14:paraId="75C18BA6" w14:textId="77777777" w:rsidR="00697C9D" w:rsidRDefault="00697C9D" w:rsidP="00697C9D">
      <w:pPr>
        <w:ind w:left="1440" w:firstLine="720"/>
        <w:rPr>
          <w:rFonts w:ascii="Verdana" w:hAnsi="Verdana"/>
          <w:sz w:val="20"/>
        </w:rPr>
      </w:pPr>
      <w:r>
        <w:rPr>
          <w:rFonts w:ascii="Verdana" w:hAnsi="Verdana"/>
          <w:sz w:val="20"/>
        </w:rPr>
        <w:t>(e)</w:t>
      </w:r>
      <w:r>
        <w:rPr>
          <w:rFonts w:ascii="Verdana" w:hAnsi="Verdana"/>
          <w:sz w:val="20"/>
        </w:rPr>
        <w:tab/>
        <w:t>Affiliations Secretary</w:t>
      </w:r>
    </w:p>
    <w:p w14:paraId="1D1752EC" w14:textId="77777777" w:rsidR="00697C9D" w:rsidRDefault="00697C9D" w:rsidP="00697C9D">
      <w:pPr>
        <w:ind w:left="1440" w:firstLine="720"/>
        <w:rPr>
          <w:rFonts w:ascii="Verdana" w:hAnsi="Verdana"/>
          <w:sz w:val="20"/>
        </w:rPr>
      </w:pPr>
      <w:r>
        <w:rPr>
          <w:rFonts w:ascii="Verdana" w:hAnsi="Verdana"/>
          <w:sz w:val="20"/>
        </w:rPr>
        <w:t>(f)</w:t>
      </w:r>
      <w:r>
        <w:rPr>
          <w:rFonts w:ascii="Verdana" w:hAnsi="Verdana"/>
          <w:sz w:val="20"/>
        </w:rPr>
        <w:tab/>
        <w:t>Disciplinary Officer</w:t>
      </w:r>
    </w:p>
    <w:p w14:paraId="72923C7B" w14:textId="77777777" w:rsidR="007F2B89" w:rsidRDefault="00DA5D76">
      <w:pPr>
        <w:ind w:left="1440" w:firstLine="720"/>
        <w:rPr>
          <w:rFonts w:ascii="Verdana" w:hAnsi="Verdana"/>
          <w:sz w:val="20"/>
        </w:rPr>
      </w:pPr>
      <w:r>
        <w:rPr>
          <w:rFonts w:ascii="Verdana" w:hAnsi="Verdana"/>
          <w:sz w:val="20"/>
        </w:rPr>
        <w:t>(g)</w:t>
      </w:r>
      <w:r>
        <w:rPr>
          <w:rFonts w:ascii="Verdana" w:hAnsi="Verdana"/>
          <w:sz w:val="20"/>
        </w:rPr>
        <w:tab/>
        <w:t>4 General M</w:t>
      </w:r>
      <w:r w:rsidR="007F2B89">
        <w:rPr>
          <w:rFonts w:ascii="Verdana" w:hAnsi="Verdana"/>
          <w:sz w:val="20"/>
        </w:rPr>
        <w:t>embers</w:t>
      </w:r>
    </w:p>
    <w:p w14:paraId="6F2738B6" w14:textId="77777777" w:rsidR="007F2B89" w:rsidRDefault="007F2B89">
      <w:pPr>
        <w:rPr>
          <w:rFonts w:ascii="Verdana" w:hAnsi="Verdana"/>
          <w:sz w:val="20"/>
        </w:rPr>
      </w:pPr>
    </w:p>
    <w:p w14:paraId="4EB78C09" w14:textId="2E174D7C" w:rsidR="007F2B89" w:rsidRPr="001561BC" w:rsidRDefault="007F2B89">
      <w:pPr>
        <w:ind w:left="2200" w:hanging="760"/>
        <w:rPr>
          <w:rFonts w:ascii="Verdana" w:hAnsi="Verdana"/>
          <w:color w:val="4F81BD"/>
          <w:sz w:val="20"/>
        </w:rPr>
      </w:pPr>
      <w:r>
        <w:rPr>
          <w:rFonts w:ascii="Verdana" w:hAnsi="Verdana"/>
          <w:sz w:val="20"/>
        </w:rPr>
        <w:t>4.3.2</w:t>
      </w:r>
      <w:r>
        <w:rPr>
          <w:rFonts w:ascii="Verdana" w:hAnsi="Verdana"/>
          <w:sz w:val="20"/>
        </w:rPr>
        <w:tab/>
        <w:t xml:space="preserve">Officers standing for re-election do not require re-nomination. In the event    that a vote is required for any position, details of any relevant experience </w:t>
      </w:r>
      <w:r w:rsidR="00070D0C" w:rsidRPr="00CC2340">
        <w:rPr>
          <w:rFonts w:ascii="Verdana" w:hAnsi="Verdana"/>
          <w:color w:val="000000"/>
          <w:sz w:val="20"/>
        </w:rPr>
        <w:t>s</w:t>
      </w:r>
      <w:r w:rsidR="004E1B79" w:rsidRPr="00CC2340">
        <w:rPr>
          <w:rFonts w:ascii="Verdana" w:hAnsi="Verdana"/>
          <w:color w:val="000000"/>
          <w:sz w:val="20"/>
        </w:rPr>
        <w:t>hould be made available to members</w:t>
      </w:r>
      <w:r w:rsidR="00DF704C" w:rsidRPr="00CC2340">
        <w:rPr>
          <w:rFonts w:ascii="Verdana" w:hAnsi="Verdana"/>
          <w:color w:val="000000"/>
          <w:sz w:val="20"/>
        </w:rPr>
        <w:t>.</w:t>
      </w:r>
    </w:p>
    <w:p w14:paraId="72842117" w14:textId="77777777" w:rsidR="007F2B89" w:rsidRDefault="007F2B89">
      <w:pPr>
        <w:ind w:left="2160" w:firstLine="720"/>
        <w:rPr>
          <w:rFonts w:ascii="Verdana" w:hAnsi="Verdana"/>
          <w:sz w:val="20"/>
        </w:rPr>
      </w:pPr>
    </w:p>
    <w:p w14:paraId="51F657CE" w14:textId="77777777" w:rsidR="007F2B89" w:rsidRDefault="007F2B89">
      <w:pPr>
        <w:ind w:left="2160" w:hanging="720"/>
        <w:rPr>
          <w:rFonts w:ascii="Verdana" w:hAnsi="Verdana"/>
          <w:sz w:val="20"/>
        </w:rPr>
      </w:pPr>
      <w:r>
        <w:rPr>
          <w:rFonts w:ascii="Verdana" w:hAnsi="Verdana"/>
          <w:sz w:val="20"/>
        </w:rPr>
        <w:t>4.3.3</w:t>
      </w:r>
      <w:r>
        <w:rPr>
          <w:rFonts w:ascii="Verdana" w:hAnsi="Verdana"/>
          <w:sz w:val="20"/>
        </w:rPr>
        <w:tab/>
        <w:t xml:space="preserve">Each nomination should be accompanied by a completed nomination form available from the website or secretary highlighting appropriate experience. Appointments would be by simple majority.  Nomination forms must be returned to the Board 28 days before the Annual General Meeting.  </w:t>
      </w:r>
    </w:p>
    <w:p w14:paraId="72935BC4" w14:textId="77777777" w:rsidR="007F2B89" w:rsidRDefault="007F2B89">
      <w:pPr>
        <w:ind w:left="720" w:hanging="720"/>
        <w:rPr>
          <w:rFonts w:ascii="Verdana" w:hAnsi="Verdana"/>
          <w:sz w:val="20"/>
        </w:rPr>
      </w:pPr>
    </w:p>
    <w:p w14:paraId="1A34578E" w14:textId="77777777" w:rsidR="007F2B89" w:rsidRDefault="007F2B89">
      <w:pPr>
        <w:ind w:left="2160" w:hanging="720"/>
        <w:rPr>
          <w:rFonts w:ascii="Verdana" w:hAnsi="Verdana"/>
          <w:sz w:val="20"/>
        </w:rPr>
      </w:pPr>
      <w:r>
        <w:rPr>
          <w:rFonts w:ascii="Verdana" w:hAnsi="Verdana"/>
          <w:sz w:val="20"/>
        </w:rPr>
        <w:t>4.3.4</w:t>
      </w:r>
      <w:r>
        <w:rPr>
          <w:rFonts w:ascii="Verdana" w:hAnsi="Verdana"/>
          <w:sz w:val="20"/>
        </w:rPr>
        <w:tab/>
        <w:t>A voti</w:t>
      </w:r>
      <w:r w:rsidR="00070D0C">
        <w:rPr>
          <w:rFonts w:ascii="Verdana" w:hAnsi="Verdana"/>
          <w:sz w:val="20"/>
        </w:rPr>
        <w:t xml:space="preserve">ng member cannot be a </w:t>
      </w:r>
      <w:r>
        <w:rPr>
          <w:rFonts w:ascii="Verdana" w:hAnsi="Verdana"/>
          <w:sz w:val="20"/>
        </w:rPr>
        <w:t>paid member of staff of England Netball.</w:t>
      </w:r>
    </w:p>
    <w:p w14:paraId="650FA50C" w14:textId="77777777" w:rsidR="007F2B89" w:rsidRDefault="007F2B89">
      <w:pPr>
        <w:ind w:left="2160" w:hanging="720"/>
        <w:rPr>
          <w:rFonts w:ascii="Verdana" w:hAnsi="Verdana"/>
          <w:sz w:val="20"/>
        </w:rPr>
      </w:pPr>
    </w:p>
    <w:p w14:paraId="243B9B9F" w14:textId="77777777" w:rsidR="007F2B89" w:rsidRDefault="007F2B89">
      <w:pPr>
        <w:ind w:left="2160" w:hanging="720"/>
        <w:rPr>
          <w:rFonts w:ascii="Verdana" w:hAnsi="Verdana"/>
          <w:sz w:val="20"/>
        </w:rPr>
      </w:pPr>
      <w:r>
        <w:rPr>
          <w:rFonts w:ascii="Verdana" w:hAnsi="Verdana"/>
          <w:sz w:val="20"/>
        </w:rPr>
        <w:t>4.3.5</w:t>
      </w:r>
      <w:r>
        <w:rPr>
          <w:rFonts w:ascii="Verdana" w:hAnsi="Verdana"/>
          <w:sz w:val="20"/>
        </w:rPr>
        <w:tab/>
      </w:r>
      <w:r w:rsidRPr="00DA5D76">
        <w:rPr>
          <w:rFonts w:ascii="Verdana" w:hAnsi="Verdana"/>
          <w:sz w:val="20"/>
        </w:rPr>
        <w:t xml:space="preserve">Immediately after the AGM the County Management Board shall meet to approve the TSG Leads and </w:t>
      </w:r>
      <w:r w:rsidR="00DA5D76">
        <w:rPr>
          <w:rFonts w:ascii="Verdana" w:hAnsi="Verdana"/>
          <w:sz w:val="20"/>
        </w:rPr>
        <w:t>determine the Appointed Members</w:t>
      </w:r>
    </w:p>
    <w:p w14:paraId="1DCDE992" w14:textId="77777777" w:rsidR="007F2B89" w:rsidRDefault="007F2B89">
      <w:pPr>
        <w:pStyle w:val="Heading6"/>
        <w:numPr>
          <w:ilvl w:val="0"/>
          <w:numId w:val="0"/>
        </w:numPr>
        <w:rPr>
          <w:rFonts w:ascii="Verdana" w:hAnsi="Verdana"/>
          <w:b w:val="0"/>
          <w:i w:val="0"/>
          <w:sz w:val="20"/>
        </w:rPr>
      </w:pPr>
    </w:p>
    <w:p w14:paraId="7F865276" w14:textId="77777777" w:rsidR="007F2B89" w:rsidRDefault="007F2B89">
      <w:pPr>
        <w:pStyle w:val="Heading6"/>
        <w:numPr>
          <w:ilvl w:val="0"/>
          <w:numId w:val="0"/>
          <w:ins w:id="3" w:author="Author"/>
        </w:numPr>
        <w:rPr>
          <w:rFonts w:ascii="Verdana" w:hAnsi="Verdana"/>
          <w:i w:val="0"/>
          <w:sz w:val="20"/>
        </w:rPr>
      </w:pPr>
      <w:r>
        <w:rPr>
          <w:rFonts w:ascii="Verdana" w:hAnsi="Verdana"/>
          <w:i w:val="0"/>
          <w:sz w:val="20"/>
        </w:rPr>
        <w:t>5</w:t>
      </w:r>
      <w:r>
        <w:rPr>
          <w:rFonts w:ascii="Verdana" w:hAnsi="Verdana"/>
          <w:i w:val="0"/>
          <w:sz w:val="20"/>
        </w:rPr>
        <w:tab/>
      </w:r>
      <w:r>
        <w:rPr>
          <w:rFonts w:ascii="Verdana" w:hAnsi="Verdana"/>
          <w:i w:val="0"/>
          <w:sz w:val="20"/>
          <w:u w:val="single"/>
        </w:rPr>
        <w:t>HONORARY MEMBERS</w:t>
      </w:r>
    </w:p>
    <w:p w14:paraId="5F16838F" w14:textId="77777777" w:rsidR="007F2B89" w:rsidRDefault="007F2B89">
      <w:pPr>
        <w:ind w:left="720" w:hanging="720"/>
        <w:rPr>
          <w:rFonts w:ascii="Verdana" w:hAnsi="Verdana"/>
          <w:sz w:val="20"/>
        </w:rPr>
      </w:pPr>
    </w:p>
    <w:p w14:paraId="7DC1E72D" w14:textId="77777777" w:rsidR="007F2B89" w:rsidRDefault="007F2B89">
      <w:pPr>
        <w:ind w:left="1440" w:hanging="720"/>
        <w:rPr>
          <w:rFonts w:ascii="Verdana" w:hAnsi="Verdana"/>
          <w:sz w:val="20"/>
        </w:rPr>
      </w:pPr>
      <w:r>
        <w:rPr>
          <w:rFonts w:ascii="Verdana" w:hAnsi="Verdana"/>
          <w:sz w:val="20"/>
        </w:rPr>
        <w:t>5.1</w:t>
      </w:r>
      <w:r>
        <w:rPr>
          <w:rFonts w:ascii="Verdana" w:hAnsi="Verdana"/>
          <w:sz w:val="20"/>
        </w:rPr>
        <w:tab/>
        <w:t>Special service to Derbyshire Netball Association may be recognised by the appointment of a President and Vice-President</w:t>
      </w:r>
      <w:r w:rsidR="00DA5D76">
        <w:rPr>
          <w:rFonts w:ascii="Verdana" w:hAnsi="Verdana"/>
          <w:sz w:val="20"/>
        </w:rPr>
        <w:t xml:space="preserve">(s).  </w:t>
      </w:r>
      <w:r>
        <w:rPr>
          <w:rFonts w:ascii="Verdana" w:hAnsi="Verdana"/>
          <w:sz w:val="20"/>
        </w:rPr>
        <w:t>Appointments are made by the County Management Board.</w:t>
      </w:r>
    </w:p>
    <w:p w14:paraId="12CEAE93" w14:textId="77777777" w:rsidR="007F2B89" w:rsidRDefault="007F2B89">
      <w:pPr>
        <w:rPr>
          <w:rFonts w:ascii="Verdana" w:hAnsi="Verdana"/>
          <w:sz w:val="20"/>
        </w:rPr>
      </w:pPr>
    </w:p>
    <w:p w14:paraId="1E0BEF62" w14:textId="75CD6FBF" w:rsidR="007F2B89" w:rsidRDefault="007F2B89">
      <w:pPr>
        <w:ind w:left="1440" w:hanging="720"/>
        <w:rPr>
          <w:rFonts w:ascii="Verdana" w:hAnsi="Verdana"/>
          <w:sz w:val="20"/>
        </w:rPr>
      </w:pPr>
      <w:r>
        <w:rPr>
          <w:rFonts w:ascii="Verdana" w:hAnsi="Verdana"/>
          <w:sz w:val="20"/>
        </w:rPr>
        <w:t>5.2</w:t>
      </w:r>
      <w:r>
        <w:rPr>
          <w:rFonts w:ascii="Verdana" w:hAnsi="Verdana"/>
          <w:sz w:val="20"/>
        </w:rPr>
        <w:tab/>
        <w:t xml:space="preserve">Honorary Members, who for the purpose of the Constitution shall be deemed to be </w:t>
      </w:r>
      <w:r w:rsidR="00102DD1" w:rsidRPr="00CC2340">
        <w:rPr>
          <w:rFonts w:ascii="Verdana" w:hAnsi="Verdana"/>
          <w:color w:val="000000"/>
          <w:sz w:val="20"/>
        </w:rPr>
        <w:t>Members of England Netball</w:t>
      </w:r>
      <w:r>
        <w:rPr>
          <w:rFonts w:ascii="Verdana" w:hAnsi="Verdana"/>
          <w:sz w:val="20"/>
        </w:rPr>
        <w:t>, shall be eligible to attend all General Meetings of the County in a non-voting capacity and receive such rights and privileges as determined by the County Management Board.</w:t>
      </w:r>
    </w:p>
    <w:p w14:paraId="4AEB3BFF" w14:textId="77777777" w:rsidR="007F2B89" w:rsidRDefault="007F2B89">
      <w:pPr>
        <w:rPr>
          <w:rFonts w:ascii="Verdana" w:hAnsi="Verdana"/>
          <w:sz w:val="20"/>
        </w:rPr>
      </w:pPr>
    </w:p>
    <w:p w14:paraId="3D6984B9" w14:textId="77777777" w:rsidR="007F2B89" w:rsidRDefault="007F2B89">
      <w:pPr>
        <w:rPr>
          <w:rFonts w:ascii="Verdana" w:hAnsi="Verdana"/>
          <w:sz w:val="20"/>
        </w:rPr>
      </w:pPr>
    </w:p>
    <w:p w14:paraId="141573F1" w14:textId="77777777" w:rsidR="007F2B89" w:rsidRDefault="007F2B89">
      <w:pPr>
        <w:rPr>
          <w:rFonts w:ascii="Verdana" w:hAnsi="Verdana"/>
          <w:sz w:val="20"/>
        </w:rPr>
      </w:pPr>
    </w:p>
    <w:p w14:paraId="160DAA03" w14:textId="77777777" w:rsidR="007F2B89" w:rsidRDefault="007F2B89">
      <w:pPr>
        <w:rPr>
          <w:rFonts w:ascii="Verdana" w:hAnsi="Verdana"/>
          <w:sz w:val="20"/>
        </w:rPr>
      </w:pPr>
    </w:p>
    <w:p w14:paraId="253FF72E" w14:textId="77777777" w:rsidR="007F2B89" w:rsidRDefault="007F2B89">
      <w:pPr>
        <w:rPr>
          <w:rFonts w:ascii="Verdana" w:hAnsi="Verdana"/>
          <w:b/>
          <w:sz w:val="20"/>
        </w:rPr>
      </w:pPr>
      <w:r>
        <w:rPr>
          <w:rFonts w:ascii="Verdana" w:hAnsi="Verdana"/>
          <w:b/>
          <w:sz w:val="20"/>
        </w:rPr>
        <w:t>6</w:t>
      </w:r>
      <w:r>
        <w:rPr>
          <w:rFonts w:ascii="Verdana" w:hAnsi="Verdana"/>
          <w:b/>
          <w:sz w:val="20"/>
        </w:rPr>
        <w:tab/>
      </w:r>
      <w:r>
        <w:rPr>
          <w:rFonts w:ascii="Verdana" w:hAnsi="Verdana"/>
          <w:b/>
          <w:sz w:val="20"/>
          <w:u w:val="single"/>
        </w:rPr>
        <w:t>GENERAL MEETINGS OF THE COUNTY</w:t>
      </w:r>
      <w:r>
        <w:rPr>
          <w:rFonts w:ascii="Verdana" w:hAnsi="Verdana"/>
          <w:b/>
          <w:sz w:val="20"/>
        </w:rPr>
        <w:t xml:space="preserve"> (AGMs and EGMs)</w:t>
      </w:r>
    </w:p>
    <w:p w14:paraId="21FA5B22" w14:textId="77777777" w:rsidR="007F2B89" w:rsidRDefault="007F2B89">
      <w:pPr>
        <w:ind w:left="720" w:hanging="720"/>
        <w:rPr>
          <w:rFonts w:ascii="Verdana" w:hAnsi="Verdana"/>
          <w:sz w:val="20"/>
        </w:rPr>
      </w:pPr>
    </w:p>
    <w:p w14:paraId="1C86DC67" w14:textId="77777777" w:rsidR="007F2B89" w:rsidRDefault="007F2B89">
      <w:pPr>
        <w:ind w:left="1440" w:hanging="720"/>
        <w:rPr>
          <w:rFonts w:ascii="Verdana" w:hAnsi="Verdana"/>
          <w:sz w:val="20"/>
        </w:rPr>
      </w:pPr>
      <w:r>
        <w:rPr>
          <w:rFonts w:ascii="Verdana" w:hAnsi="Verdana"/>
          <w:sz w:val="20"/>
        </w:rPr>
        <w:t>6.1</w:t>
      </w:r>
      <w:r>
        <w:rPr>
          <w:rFonts w:ascii="Verdana" w:hAnsi="Verdana"/>
          <w:sz w:val="20"/>
        </w:rPr>
        <w:tab/>
      </w:r>
      <w:r>
        <w:rPr>
          <w:rFonts w:ascii="Verdana" w:hAnsi="Verdana"/>
          <w:sz w:val="20"/>
          <w:u w:val="single"/>
        </w:rPr>
        <w:t>The Annual General Meeting</w:t>
      </w:r>
      <w:r>
        <w:rPr>
          <w:rFonts w:ascii="Verdana" w:hAnsi="Verdana"/>
          <w:sz w:val="20"/>
        </w:rPr>
        <w:t xml:space="preserve">: </w:t>
      </w:r>
    </w:p>
    <w:p w14:paraId="7CC225F8" w14:textId="77777777" w:rsidR="007F2B89" w:rsidRDefault="007F2B89">
      <w:pPr>
        <w:ind w:left="2160" w:hanging="720"/>
        <w:rPr>
          <w:rFonts w:ascii="Verdana" w:hAnsi="Verdana"/>
          <w:sz w:val="20"/>
        </w:rPr>
      </w:pPr>
    </w:p>
    <w:p w14:paraId="3F379108" w14:textId="77777777" w:rsidR="007F2B89" w:rsidRDefault="007F2B89">
      <w:pPr>
        <w:ind w:left="2160" w:hanging="720"/>
        <w:rPr>
          <w:rFonts w:ascii="Verdana" w:hAnsi="Verdana"/>
          <w:sz w:val="20"/>
        </w:rPr>
      </w:pPr>
      <w:r>
        <w:rPr>
          <w:rFonts w:ascii="Verdana" w:hAnsi="Verdana"/>
          <w:sz w:val="20"/>
        </w:rPr>
        <w:t>6.1.1</w:t>
      </w:r>
      <w:r>
        <w:rPr>
          <w:rFonts w:ascii="Verdana" w:hAnsi="Verdana"/>
          <w:sz w:val="20"/>
        </w:rPr>
        <w:tab/>
        <w:t xml:space="preserve">The Annual General Meeting shall be held annually on a date to be determined by the County Management Board. </w:t>
      </w:r>
    </w:p>
    <w:p w14:paraId="51C3B626" w14:textId="77777777" w:rsidR="007F2B89" w:rsidRDefault="007F2B89">
      <w:pPr>
        <w:ind w:left="2160" w:hanging="720"/>
        <w:rPr>
          <w:rFonts w:ascii="Verdana" w:hAnsi="Verdana"/>
          <w:sz w:val="20"/>
        </w:rPr>
      </w:pPr>
    </w:p>
    <w:p w14:paraId="5C2FAC44" w14:textId="7A3B47C3" w:rsidR="007F2B89" w:rsidRDefault="007F2B89">
      <w:pPr>
        <w:ind w:left="2160" w:hanging="720"/>
        <w:rPr>
          <w:rFonts w:ascii="Verdana" w:hAnsi="Verdana"/>
          <w:sz w:val="20"/>
        </w:rPr>
      </w:pPr>
      <w:r>
        <w:rPr>
          <w:rFonts w:ascii="Verdana" w:hAnsi="Verdana"/>
          <w:sz w:val="20"/>
        </w:rPr>
        <w:t>6.1.2</w:t>
      </w:r>
      <w:r>
        <w:rPr>
          <w:rFonts w:ascii="Verdana" w:hAnsi="Verdana"/>
          <w:sz w:val="20"/>
        </w:rPr>
        <w:tab/>
        <w:t xml:space="preserve">The date of the Annual General Meeting shall be fixed and reported not less than 56 days prior to the date of such meeting. </w:t>
      </w:r>
      <w:r w:rsidR="0074005E">
        <w:rPr>
          <w:rFonts w:ascii="Verdana" w:hAnsi="Verdana"/>
          <w:sz w:val="20"/>
        </w:rPr>
        <w:t xml:space="preserve"> </w:t>
      </w:r>
      <w:r>
        <w:rPr>
          <w:rFonts w:ascii="Verdana" w:hAnsi="Verdana"/>
          <w:sz w:val="20"/>
        </w:rPr>
        <w:t xml:space="preserve">Agenda and motions shall be circulated not less than </w:t>
      </w:r>
      <w:r w:rsidR="008D130E">
        <w:rPr>
          <w:rFonts w:ascii="Verdana" w:hAnsi="Verdana"/>
          <w:sz w:val="20"/>
        </w:rPr>
        <w:t>twenty-one</w:t>
      </w:r>
      <w:r>
        <w:rPr>
          <w:rFonts w:ascii="Verdana" w:hAnsi="Verdana"/>
          <w:sz w:val="20"/>
        </w:rPr>
        <w:t xml:space="preserve"> days prior to the meeting to each member of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w:t>
      </w:r>
      <w:r w:rsidR="0074005E">
        <w:rPr>
          <w:rFonts w:ascii="Verdana" w:hAnsi="Verdana"/>
          <w:sz w:val="20"/>
        </w:rPr>
        <w:t xml:space="preserve"> </w:t>
      </w:r>
      <w:r>
        <w:rPr>
          <w:rFonts w:ascii="Verdana" w:hAnsi="Verdana"/>
          <w:sz w:val="20"/>
        </w:rPr>
        <w:t xml:space="preserve">The </w:t>
      </w:r>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Secretary</w:t>
        </w:r>
      </w:smartTag>
      <w:r>
        <w:rPr>
          <w:rFonts w:ascii="Verdana" w:hAnsi="Verdana"/>
          <w:sz w:val="20"/>
        </w:rPr>
        <w:t xml:space="preserve"> will be responsible for circulating notices to each Member of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and each member of the CMB. </w:t>
      </w:r>
      <w:r w:rsidR="0074005E">
        <w:rPr>
          <w:rFonts w:ascii="Verdana" w:hAnsi="Verdana"/>
          <w:sz w:val="20"/>
        </w:rPr>
        <w:t xml:space="preserve"> </w:t>
      </w:r>
      <w:r>
        <w:rPr>
          <w:rFonts w:ascii="Verdana" w:hAnsi="Verdana"/>
          <w:sz w:val="20"/>
        </w:rPr>
        <w:t xml:space="preserve">Each Member shall be responsible for notifying their nominated representatives.  </w:t>
      </w:r>
    </w:p>
    <w:p w14:paraId="2BF08C17" w14:textId="77777777" w:rsidR="007F2B89" w:rsidRDefault="007F2B89">
      <w:pPr>
        <w:rPr>
          <w:rFonts w:ascii="Verdana" w:hAnsi="Verdana"/>
          <w:sz w:val="20"/>
        </w:rPr>
      </w:pPr>
    </w:p>
    <w:p w14:paraId="463B0A99" w14:textId="77777777" w:rsidR="007F2B89" w:rsidRDefault="007F2B89">
      <w:pPr>
        <w:ind w:left="2160" w:hanging="720"/>
        <w:rPr>
          <w:rFonts w:ascii="Verdana" w:hAnsi="Verdana"/>
          <w:sz w:val="20"/>
        </w:rPr>
      </w:pPr>
      <w:r>
        <w:rPr>
          <w:rFonts w:ascii="Verdana" w:hAnsi="Verdana"/>
          <w:sz w:val="20"/>
        </w:rPr>
        <w:t>6.1.3</w:t>
      </w:r>
      <w:r>
        <w:rPr>
          <w:rFonts w:ascii="Verdana" w:hAnsi="Verdana"/>
          <w:sz w:val="20"/>
        </w:rPr>
        <w:tab/>
        <w:t xml:space="preserve">The Chairman or Vice-Chairman of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r>
        <w:rPr>
          <w:rFonts w:ascii="Verdana" w:hAnsi="Verdana"/>
          <w:sz w:val="20"/>
        </w:rPr>
        <w:t xml:space="preserve"> shall act as Chair of the Annual General Meeting.  If neither </w:t>
      </w:r>
      <w:r w:rsidRPr="002657F1">
        <w:rPr>
          <w:rFonts w:ascii="Verdana" w:hAnsi="Verdana"/>
          <w:sz w:val="20"/>
        </w:rPr>
        <w:t xml:space="preserve">is </w:t>
      </w:r>
      <w:r>
        <w:rPr>
          <w:rFonts w:ascii="Verdana" w:hAnsi="Verdana"/>
          <w:sz w:val="20"/>
        </w:rPr>
        <w:t>present, a Chair shall be elected from among those members of the County Management Board present at the meeting.</w:t>
      </w:r>
    </w:p>
    <w:p w14:paraId="62126AEB" w14:textId="77777777" w:rsidR="007F2B89" w:rsidRDefault="007F2B89">
      <w:pPr>
        <w:ind w:left="2160" w:hanging="720"/>
        <w:rPr>
          <w:rFonts w:ascii="Verdana" w:hAnsi="Verdana"/>
          <w:sz w:val="20"/>
        </w:rPr>
      </w:pPr>
    </w:p>
    <w:p w14:paraId="779CA351" w14:textId="77777777" w:rsidR="007F2B89" w:rsidRDefault="007F2B89">
      <w:pPr>
        <w:ind w:left="2160" w:hanging="720"/>
        <w:rPr>
          <w:rFonts w:ascii="Verdana" w:hAnsi="Verdana"/>
          <w:sz w:val="20"/>
        </w:rPr>
      </w:pPr>
      <w:r>
        <w:rPr>
          <w:rFonts w:ascii="Verdana" w:hAnsi="Verdana"/>
          <w:sz w:val="20"/>
        </w:rPr>
        <w:t>6.1.4</w:t>
      </w:r>
      <w:r>
        <w:rPr>
          <w:rFonts w:ascii="Verdana" w:hAnsi="Verdana"/>
          <w:sz w:val="20"/>
        </w:rPr>
        <w:tab/>
        <w:t>Ten members present and entitled to vote shall form a quorum.</w:t>
      </w:r>
    </w:p>
    <w:p w14:paraId="4F32547C" w14:textId="77777777" w:rsidR="007F2B89" w:rsidRDefault="007F2B89">
      <w:pPr>
        <w:rPr>
          <w:rFonts w:ascii="Verdana" w:hAnsi="Verdana"/>
          <w:sz w:val="20"/>
        </w:rPr>
      </w:pPr>
    </w:p>
    <w:p w14:paraId="58DFEED7" w14:textId="77777777" w:rsidR="007F2B89" w:rsidRDefault="007F2B89">
      <w:pPr>
        <w:ind w:left="720" w:firstLine="720"/>
        <w:rPr>
          <w:rFonts w:ascii="Verdana" w:hAnsi="Verdana"/>
          <w:sz w:val="20"/>
        </w:rPr>
      </w:pPr>
      <w:r>
        <w:rPr>
          <w:rFonts w:ascii="Verdana" w:hAnsi="Verdana"/>
          <w:sz w:val="20"/>
        </w:rPr>
        <w:t>6.1.5</w:t>
      </w:r>
      <w:r>
        <w:rPr>
          <w:rFonts w:ascii="Verdana" w:hAnsi="Verdana"/>
          <w:sz w:val="20"/>
        </w:rPr>
        <w:tab/>
        <w:t>Business to be transacted at the Annual General Meeting shall be:</w:t>
      </w:r>
    </w:p>
    <w:p w14:paraId="21DA871F" w14:textId="77777777" w:rsidR="007F2B89" w:rsidRDefault="007F2B89">
      <w:pPr>
        <w:ind w:left="720" w:firstLine="720"/>
        <w:rPr>
          <w:rFonts w:ascii="Verdana" w:hAnsi="Verdana"/>
          <w:sz w:val="20"/>
        </w:rPr>
      </w:pPr>
      <w:r>
        <w:rPr>
          <w:rFonts w:ascii="Verdana" w:hAnsi="Verdana"/>
          <w:sz w:val="20"/>
        </w:rPr>
        <w:tab/>
      </w:r>
    </w:p>
    <w:p w14:paraId="577E8202" w14:textId="77777777" w:rsidR="007F2B89" w:rsidRDefault="007F2B89">
      <w:pPr>
        <w:ind w:left="1440" w:firstLine="720"/>
        <w:rPr>
          <w:rFonts w:ascii="Verdana" w:hAnsi="Verdana"/>
          <w:sz w:val="20"/>
        </w:rPr>
      </w:pPr>
      <w:r>
        <w:rPr>
          <w:rFonts w:ascii="Verdana" w:hAnsi="Verdana"/>
          <w:sz w:val="20"/>
        </w:rPr>
        <w:t>(a)</w:t>
      </w:r>
      <w:r>
        <w:rPr>
          <w:rFonts w:ascii="Verdana" w:hAnsi="Verdana"/>
          <w:sz w:val="20"/>
        </w:rPr>
        <w:tab/>
        <w:t>To receive reports;</w:t>
      </w:r>
    </w:p>
    <w:p w14:paraId="2B4E6716" w14:textId="77777777" w:rsidR="007F2B89" w:rsidRDefault="007F2B89">
      <w:pPr>
        <w:numPr>
          <w:ilvl w:val="0"/>
          <w:numId w:val="12"/>
        </w:numPr>
        <w:tabs>
          <w:tab w:val="clear" w:pos="1440"/>
          <w:tab w:val="num" w:pos="2880"/>
        </w:tabs>
        <w:ind w:left="2880"/>
        <w:rPr>
          <w:rFonts w:ascii="Verdana" w:hAnsi="Verdana"/>
          <w:sz w:val="20"/>
        </w:rPr>
      </w:pPr>
      <w:r>
        <w:rPr>
          <w:rFonts w:ascii="Verdana" w:hAnsi="Verdana"/>
          <w:sz w:val="20"/>
        </w:rPr>
        <w:t>To elect those members of the County Management Board who have been nominated in accordance with paragraph 4.3.</w:t>
      </w:r>
      <w:r w:rsidR="00B7446E">
        <w:rPr>
          <w:rFonts w:ascii="Verdana" w:hAnsi="Verdana"/>
          <w:sz w:val="20"/>
        </w:rPr>
        <w:t>1</w:t>
      </w:r>
      <w:r>
        <w:rPr>
          <w:rFonts w:ascii="Verdana" w:hAnsi="Verdana"/>
          <w:sz w:val="20"/>
        </w:rPr>
        <w:t>, each of whom shall hold office to the end of the General Meeting at which her/his successor is appointed;</w:t>
      </w:r>
    </w:p>
    <w:p w14:paraId="79D58118" w14:textId="77777777" w:rsidR="007F2B89" w:rsidRDefault="007F2B89">
      <w:pPr>
        <w:numPr>
          <w:ilvl w:val="0"/>
          <w:numId w:val="12"/>
        </w:numPr>
        <w:tabs>
          <w:tab w:val="clear" w:pos="1440"/>
          <w:tab w:val="num" w:pos="2880"/>
        </w:tabs>
        <w:ind w:left="2880"/>
        <w:rPr>
          <w:rFonts w:ascii="Verdana" w:hAnsi="Verdana"/>
          <w:sz w:val="20"/>
        </w:rPr>
      </w:pPr>
      <w:r>
        <w:rPr>
          <w:rFonts w:ascii="Verdana" w:hAnsi="Verdana"/>
          <w:sz w:val="20"/>
        </w:rPr>
        <w:t xml:space="preserve">To consider any proposed resolution submitted in writing to the </w:t>
      </w:r>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Secretary</w:t>
        </w:r>
      </w:smartTag>
      <w:r>
        <w:rPr>
          <w:rFonts w:ascii="Verdana" w:hAnsi="Verdana"/>
          <w:sz w:val="20"/>
        </w:rPr>
        <w:t xml:space="preserve"> not less than 21 days before the date of the Annual General Meeting, which has been proposed by one </w:t>
      </w:r>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Member</w:t>
        </w:r>
      </w:smartTag>
      <w:r>
        <w:rPr>
          <w:rFonts w:ascii="Verdana" w:hAnsi="Verdana"/>
          <w:sz w:val="20"/>
        </w:rPr>
        <w:t xml:space="preserve"> and seconded by another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Member</w:t>
          </w:r>
        </w:smartTag>
      </w:smartTag>
    </w:p>
    <w:p w14:paraId="0EC66836" w14:textId="77777777" w:rsidR="007F2B89" w:rsidRDefault="007F2B89">
      <w:pPr>
        <w:numPr>
          <w:ilvl w:val="0"/>
          <w:numId w:val="12"/>
        </w:numPr>
        <w:tabs>
          <w:tab w:val="clear" w:pos="1440"/>
          <w:tab w:val="num" w:pos="2880"/>
        </w:tabs>
        <w:ind w:left="2880"/>
        <w:rPr>
          <w:rFonts w:ascii="Verdana" w:hAnsi="Verdana"/>
          <w:sz w:val="20"/>
        </w:rPr>
      </w:pPr>
      <w:r>
        <w:rPr>
          <w:rFonts w:ascii="Verdana" w:hAnsi="Verdana"/>
          <w:sz w:val="20"/>
        </w:rPr>
        <w:t xml:space="preserve">To receive the </w:t>
      </w:r>
      <w:r w:rsidR="002657F1">
        <w:rPr>
          <w:rFonts w:ascii="Verdana" w:hAnsi="Verdana"/>
          <w:sz w:val="20"/>
        </w:rPr>
        <w:t xml:space="preserve">independently inspected </w:t>
      </w:r>
      <w:r>
        <w:rPr>
          <w:rFonts w:ascii="Verdana" w:hAnsi="Verdana"/>
          <w:sz w:val="20"/>
        </w:rPr>
        <w:t>accounts of Derbyshire Netball Association</w:t>
      </w:r>
    </w:p>
    <w:p w14:paraId="6C98A812" w14:textId="77777777" w:rsidR="007F2B89" w:rsidRDefault="007F2B89">
      <w:pPr>
        <w:ind w:left="1440" w:hanging="765"/>
        <w:rPr>
          <w:rFonts w:ascii="Verdana" w:hAnsi="Verdana"/>
          <w:sz w:val="20"/>
        </w:rPr>
      </w:pPr>
    </w:p>
    <w:p w14:paraId="3774AD2E" w14:textId="77777777" w:rsidR="007F2B89" w:rsidRDefault="007F2B89">
      <w:pPr>
        <w:ind w:firstLine="720"/>
        <w:rPr>
          <w:rFonts w:ascii="Verdana" w:hAnsi="Verdana"/>
          <w:sz w:val="20"/>
        </w:rPr>
      </w:pPr>
      <w:r>
        <w:rPr>
          <w:rFonts w:ascii="Verdana" w:hAnsi="Verdana"/>
          <w:sz w:val="20"/>
        </w:rPr>
        <w:t>6.2</w:t>
      </w:r>
      <w:r>
        <w:rPr>
          <w:rFonts w:ascii="Verdana" w:hAnsi="Verdana"/>
          <w:sz w:val="20"/>
        </w:rPr>
        <w:tab/>
      </w:r>
      <w:r>
        <w:rPr>
          <w:rFonts w:ascii="Verdana" w:hAnsi="Verdana"/>
          <w:sz w:val="20"/>
          <w:u w:val="single"/>
        </w:rPr>
        <w:t>Extra-Ordinary General Meeting</w:t>
      </w:r>
    </w:p>
    <w:p w14:paraId="12249442" w14:textId="77777777" w:rsidR="007F2B89" w:rsidRDefault="007F2B89">
      <w:pPr>
        <w:ind w:firstLine="720"/>
        <w:rPr>
          <w:rFonts w:ascii="Verdana" w:hAnsi="Verdana"/>
          <w:sz w:val="20"/>
        </w:rPr>
      </w:pPr>
    </w:p>
    <w:p w14:paraId="20585396" w14:textId="77777777" w:rsidR="007F2B89" w:rsidRDefault="007F2B89">
      <w:pPr>
        <w:ind w:left="2160" w:hanging="720"/>
        <w:rPr>
          <w:rFonts w:ascii="Verdana" w:hAnsi="Verdana"/>
          <w:sz w:val="20"/>
        </w:rPr>
      </w:pPr>
      <w:r>
        <w:rPr>
          <w:rFonts w:ascii="Verdana" w:hAnsi="Verdana"/>
          <w:sz w:val="20"/>
        </w:rPr>
        <w:t>6.2.1</w:t>
      </w:r>
      <w:r>
        <w:rPr>
          <w:rFonts w:ascii="Verdana" w:hAnsi="Verdana"/>
          <w:sz w:val="20"/>
        </w:rPr>
        <w:tab/>
        <w:t>An Extra-Ordinary Meeting may be convened at any time provided that either</w:t>
      </w:r>
    </w:p>
    <w:p w14:paraId="778B7063" w14:textId="77777777" w:rsidR="007F2B89" w:rsidRDefault="007F2B89">
      <w:pPr>
        <w:ind w:left="720" w:firstLine="720"/>
        <w:rPr>
          <w:rFonts w:ascii="Verdana" w:hAnsi="Verdana"/>
          <w:sz w:val="20"/>
        </w:rPr>
      </w:pPr>
      <w:r>
        <w:rPr>
          <w:rFonts w:ascii="Verdana" w:hAnsi="Verdana"/>
          <w:sz w:val="20"/>
        </w:rPr>
        <w:tab/>
      </w:r>
    </w:p>
    <w:p w14:paraId="3B63906F" w14:textId="77777777" w:rsidR="007F2B89" w:rsidRDefault="007F2B89">
      <w:pPr>
        <w:ind w:left="1440" w:firstLine="720"/>
        <w:rPr>
          <w:rFonts w:ascii="Verdana" w:hAnsi="Verdana"/>
          <w:sz w:val="20"/>
        </w:rPr>
      </w:pPr>
      <w:r>
        <w:rPr>
          <w:rFonts w:ascii="Verdana" w:hAnsi="Verdana"/>
          <w:sz w:val="20"/>
        </w:rPr>
        <w:t>(a)</w:t>
      </w:r>
      <w:r>
        <w:rPr>
          <w:rFonts w:ascii="Verdana" w:hAnsi="Verdana"/>
          <w:sz w:val="20"/>
        </w:rPr>
        <w:tab/>
        <w:t>by</w:t>
      </w:r>
      <w:r w:rsidR="002657F1">
        <w:rPr>
          <w:rFonts w:ascii="Verdana" w:hAnsi="Verdana"/>
          <w:sz w:val="20"/>
        </w:rPr>
        <w:t xml:space="preserve"> order of the County Management Board or</w:t>
      </w:r>
    </w:p>
    <w:p w14:paraId="75A8BF93" w14:textId="77777777" w:rsidR="007F2B89" w:rsidRDefault="007F2B89">
      <w:pPr>
        <w:ind w:left="2880" w:hanging="720"/>
        <w:rPr>
          <w:rFonts w:ascii="Verdana" w:hAnsi="Verdana"/>
          <w:sz w:val="20"/>
        </w:rPr>
      </w:pPr>
      <w:r>
        <w:rPr>
          <w:rFonts w:ascii="Verdana" w:hAnsi="Verdana"/>
          <w:sz w:val="20"/>
        </w:rPr>
        <w:t>(b)</w:t>
      </w:r>
      <w:r>
        <w:rPr>
          <w:rFonts w:ascii="Verdana" w:hAnsi="Verdana"/>
          <w:sz w:val="20"/>
        </w:rPr>
        <w:tab/>
        <w:t>upon receipt of a written request from 6 or more of the County Association Members entitled to vote at a General Meeting stating the purpose for which a meeting is required and setting out any resolution that it is desired to propose;</w:t>
      </w:r>
    </w:p>
    <w:p w14:paraId="65CA4EA8" w14:textId="77777777" w:rsidR="007F2B89" w:rsidRDefault="007F2B89">
      <w:pPr>
        <w:ind w:left="1440" w:hanging="720"/>
        <w:rPr>
          <w:rFonts w:ascii="Verdana" w:hAnsi="Verdana"/>
          <w:sz w:val="20"/>
        </w:rPr>
      </w:pPr>
    </w:p>
    <w:p w14:paraId="1D385E5F" w14:textId="77777777" w:rsidR="007F2B89" w:rsidRDefault="007F2B89">
      <w:pPr>
        <w:ind w:left="2160" w:hanging="720"/>
        <w:rPr>
          <w:rFonts w:ascii="Verdana" w:hAnsi="Verdana"/>
          <w:sz w:val="20"/>
        </w:rPr>
      </w:pPr>
      <w:r>
        <w:rPr>
          <w:rFonts w:ascii="Verdana" w:hAnsi="Verdana"/>
          <w:sz w:val="20"/>
        </w:rPr>
        <w:t>6.2.2</w:t>
      </w:r>
      <w:r>
        <w:rPr>
          <w:rFonts w:ascii="Verdana" w:hAnsi="Verdana"/>
          <w:sz w:val="20"/>
        </w:rPr>
        <w:tab/>
        <w:t>An Extra-Ordinary Meeting shall be convened within 28 days from receiving the request, giving no less than 10 days notice.</w:t>
      </w:r>
    </w:p>
    <w:p w14:paraId="1689261A" w14:textId="77777777" w:rsidR="007F2B89" w:rsidRDefault="007F2B89">
      <w:pPr>
        <w:ind w:left="2160" w:hanging="720"/>
        <w:rPr>
          <w:rFonts w:ascii="Verdana" w:hAnsi="Verdana"/>
          <w:sz w:val="20"/>
        </w:rPr>
      </w:pPr>
    </w:p>
    <w:p w14:paraId="268760C7" w14:textId="77777777" w:rsidR="007F2B89" w:rsidRDefault="007F2B89">
      <w:pPr>
        <w:ind w:left="2160" w:hanging="720"/>
        <w:rPr>
          <w:rFonts w:ascii="Verdana" w:hAnsi="Verdana"/>
          <w:sz w:val="20"/>
        </w:rPr>
      </w:pPr>
      <w:r>
        <w:rPr>
          <w:rFonts w:ascii="Verdana" w:hAnsi="Verdana"/>
          <w:sz w:val="20"/>
        </w:rPr>
        <w:t>6.2.3</w:t>
      </w:r>
      <w:r>
        <w:rPr>
          <w:rFonts w:ascii="Verdana" w:hAnsi="Verdana"/>
          <w:sz w:val="20"/>
        </w:rPr>
        <w:tab/>
        <w:t>Ten members present and entitled to vote shall form a quorum.</w:t>
      </w:r>
    </w:p>
    <w:p w14:paraId="32988803" w14:textId="77777777" w:rsidR="007F2B89" w:rsidRDefault="007F2B89">
      <w:pPr>
        <w:ind w:left="2160" w:hanging="720"/>
        <w:rPr>
          <w:rFonts w:ascii="Verdana" w:hAnsi="Verdana"/>
          <w:sz w:val="20"/>
        </w:rPr>
      </w:pPr>
    </w:p>
    <w:p w14:paraId="20A6AD23" w14:textId="77777777" w:rsidR="007F2B89" w:rsidRDefault="007F2B89">
      <w:pPr>
        <w:ind w:left="720"/>
        <w:rPr>
          <w:rFonts w:ascii="Verdana" w:hAnsi="Verdana"/>
          <w:sz w:val="20"/>
          <w:u w:val="single"/>
        </w:rPr>
      </w:pPr>
      <w:r>
        <w:rPr>
          <w:rFonts w:ascii="Verdana" w:hAnsi="Verdana"/>
          <w:sz w:val="20"/>
        </w:rPr>
        <w:t>6.3</w:t>
      </w:r>
      <w:r>
        <w:rPr>
          <w:rFonts w:ascii="Verdana" w:hAnsi="Verdana"/>
          <w:sz w:val="20"/>
        </w:rPr>
        <w:tab/>
      </w:r>
      <w:r>
        <w:rPr>
          <w:rFonts w:ascii="Verdana" w:hAnsi="Verdana"/>
          <w:sz w:val="20"/>
          <w:u w:val="single"/>
        </w:rPr>
        <w:t>Voting at General Meetings (AGMs and EGMs)</w:t>
      </w:r>
    </w:p>
    <w:p w14:paraId="354CED95" w14:textId="77777777" w:rsidR="007F2B89" w:rsidRDefault="007F2B89">
      <w:pPr>
        <w:ind w:left="720"/>
        <w:rPr>
          <w:rFonts w:ascii="Verdana" w:hAnsi="Verdana"/>
          <w:sz w:val="20"/>
          <w:u w:val="single"/>
        </w:rPr>
      </w:pPr>
    </w:p>
    <w:p w14:paraId="63434D1C" w14:textId="77777777" w:rsidR="007F2B89" w:rsidRDefault="007F2B89">
      <w:pPr>
        <w:ind w:left="2160" w:hanging="720"/>
        <w:rPr>
          <w:rFonts w:ascii="Verdana" w:hAnsi="Verdana"/>
          <w:sz w:val="20"/>
        </w:rPr>
      </w:pPr>
      <w:r>
        <w:rPr>
          <w:rFonts w:ascii="Verdana" w:hAnsi="Verdana"/>
          <w:sz w:val="20"/>
        </w:rPr>
        <w:t>6.3.1</w:t>
      </w:r>
      <w:r>
        <w:rPr>
          <w:rFonts w:ascii="Verdana" w:hAnsi="Verdana"/>
          <w:sz w:val="20"/>
        </w:rPr>
        <w:tab/>
        <w:t>The following shall be entitled to attend, speak and vote at a General Meeting (AGM or EGM) of the county:</w:t>
      </w:r>
    </w:p>
    <w:p w14:paraId="27F21F2A" w14:textId="77777777" w:rsidR="007F2B89" w:rsidRDefault="007F2B89">
      <w:pPr>
        <w:rPr>
          <w:rFonts w:ascii="Verdana" w:hAnsi="Verdana"/>
          <w:sz w:val="20"/>
        </w:rPr>
      </w:pPr>
    </w:p>
    <w:p w14:paraId="0EA248A1" w14:textId="28870538" w:rsidR="007F2B89" w:rsidRPr="00D06EFB" w:rsidRDefault="007F2B89" w:rsidP="00284080">
      <w:pPr>
        <w:ind w:left="2977" w:hanging="850"/>
        <w:rPr>
          <w:rFonts w:ascii="Verdana" w:hAnsi="Verdana"/>
          <w:sz w:val="20"/>
        </w:rPr>
      </w:pPr>
      <w:r>
        <w:rPr>
          <w:rFonts w:ascii="Verdana" w:hAnsi="Verdana"/>
          <w:sz w:val="20"/>
        </w:rPr>
        <w:lastRenderedPageBreak/>
        <w:t>(a)</w:t>
      </w:r>
      <w:r>
        <w:rPr>
          <w:rFonts w:ascii="Verdana" w:hAnsi="Verdana"/>
          <w:sz w:val="20"/>
        </w:rPr>
        <w:tab/>
        <w:t xml:space="preserve">An appointed </w:t>
      </w:r>
      <w:r w:rsidR="00CC2340">
        <w:rPr>
          <w:rFonts w:ascii="Verdana" w:hAnsi="Verdana"/>
          <w:sz w:val="20"/>
        </w:rPr>
        <w:t>person from each club in membership of England Netb</w:t>
      </w:r>
      <w:r w:rsidR="00CA6143">
        <w:rPr>
          <w:rFonts w:ascii="Verdana" w:hAnsi="Verdana"/>
          <w:sz w:val="20"/>
        </w:rPr>
        <w:t>all</w:t>
      </w:r>
    </w:p>
    <w:p w14:paraId="02C90F13" w14:textId="065B7797" w:rsidR="007F2B89" w:rsidRDefault="007F2B89" w:rsidP="00284080">
      <w:pPr>
        <w:ind w:left="2977" w:hanging="850"/>
        <w:rPr>
          <w:rFonts w:ascii="Verdana" w:hAnsi="Verdana"/>
          <w:sz w:val="20"/>
        </w:rPr>
      </w:pPr>
      <w:r>
        <w:rPr>
          <w:rFonts w:ascii="Verdana" w:hAnsi="Verdana"/>
          <w:sz w:val="20"/>
        </w:rPr>
        <w:t>(b)</w:t>
      </w:r>
      <w:r>
        <w:rPr>
          <w:rFonts w:ascii="Verdana" w:hAnsi="Verdana"/>
          <w:sz w:val="20"/>
        </w:rPr>
        <w:tab/>
        <w:t xml:space="preserve">Eligible voting Members of the County Management Board </w:t>
      </w:r>
    </w:p>
    <w:p w14:paraId="7654036C" w14:textId="77777777" w:rsidR="007F2B89" w:rsidRDefault="007F2B89">
      <w:pPr>
        <w:ind w:left="72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14:paraId="101436EF" w14:textId="77777777" w:rsidR="007F2B89" w:rsidRDefault="007F2B89">
      <w:pPr>
        <w:ind w:left="2160" w:hanging="720"/>
        <w:rPr>
          <w:rFonts w:ascii="Verdana" w:hAnsi="Verdana"/>
          <w:sz w:val="20"/>
        </w:rPr>
      </w:pPr>
      <w:r>
        <w:rPr>
          <w:rFonts w:ascii="Verdana" w:hAnsi="Verdana"/>
          <w:sz w:val="20"/>
        </w:rPr>
        <w:t>6.3.2</w:t>
      </w:r>
      <w:r>
        <w:rPr>
          <w:rFonts w:ascii="Verdana" w:hAnsi="Verdana"/>
          <w:sz w:val="20"/>
        </w:rPr>
        <w:tab/>
        <w:t>The following shall be entitled to attend and speak at a General Meeting (AGM or EGM) but shall not be entitled to vote:</w:t>
      </w:r>
    </w:p>
    <w:p w14:paraId="728C1A34" w14:textId="77777777" w:rsidR="007F2B89" w:rsidRDefault="007F2B89">
      <w:pPr>
        <w:ind w:left="2160"/>
        <w:rPr>
          <w:rFonts w:ascii="Verdana" w:hAnsi="Verdana"/>
          <w:sz w:val="20"/>
        </w:rPr>
      </w:pPr>
    </w:p>
    <w:p w14:paraId="03D6439E" w14:textId="77777777" w:rsidR="007F2B89" w:rsidRDefault="007F2B89">
      <w:pPr>
        <w:ind w:left="2160"/>
        <w:rPr>
          <w:rFonts w:ascii="Verdana" w:hAnsi="Verdana"/>
          <w:sz w:val="20"/>
        </w:rPr>
      </w:pPr>
      <w:r>
        <w:rPr>
          <w:rFonts w:ascii="Verdana" w:hAnsi="Verdana"/>
          <w:sz w:val="20"/>
        </w:rPr>
        <w:t>(a)</w:t>
      </w:r>
      <w:r>
        <w:rPr>
          <w:rFonts w:ascii="Verdana" w:hAnsi="Verdana"/>
          <w:sz w:val="20"/>
        </w:rPr>
        <w:tab/>
        <w:t xml:space="preserve">Honorary Members of the </w:t>
      </w:r>
      <w:smartTag w:uri="urn:schemas-microsoft-com:office:smarttags" w:element="place">
        <w:smartTag w:uri="urn:schemas-microsoft-com:office:smarttags" w:element="PlaceType">
          <w:r>
            <w:rPr>
              <w:rFonts w:ascii="Verdana" w:hAnsi="Verdana"/>
              <w:sz w:val="20"/>
            </w:rPr>
            <w:t>County</w:t>
          </w:r>
        </w:smartTag>
        <w:r>
          <w:rPr>
            <w:rFonts w:ascii="Verdana" w:hAnsi="Verdana"/>
            <w:sz w:val="20"/>
          </w:rPr>
          <w:t xml:space="preserve"> </w:t>
        </w:r>
        <w:smartTag w:uri="urn:schemas-microsoft-com:office:smarttags" w:element="PlaceName">
          <w:r>
            <w:rPr>
              <w:rFonts w:ascii="Verdana" w:hAnsi="Verdana"/>
              <w:sz w:val="20"/>
            </w:rPr>
            <w:t>Association</w:t>
          </w:r>
        </w:smartTag>
      </w:smartTag>
    </w:p>
    <w:p w14:paraId="4DECA84A" w14:textId="77777777" w:rsidR="007F2B89" w:rsidRDefault="007F2B89">
      <w:pPr>
        <w:ind w:left="1440" w:firstLine="720"/>
        <w:rPr>
          <w:rFonts w:ascii="Verdana" w:hAnsi="Verdana"/>
          <w:sz w:val="20"/>
        </w:rPr>
      </w:pPr>
      <w:r>
        <w:rPr>
          <w:rFonts w:ascii="Verdana" w:hAnsi="Verdana"/>
          <w:sz w:val="20"/>
        </w:rPr>
        <w:t>(b)</w:t>
      </w:r>
      <w:r>
        <w:rPr>
          <w:rFonts w:ascii="Verdana" w:hAnsi="Verdana"/>
          <w:sz w:val="20"/>
        </w:rPr>
        <w:tab/>
        <w:t>The Regional Chair or RMB Representative</w:t>
      </w:r>
    </w:p>
    <w:p w14:paraId="0B00F8F3" w14:textId="77777777" w:rsidR="007F2B89" w:rsidRDefault="007F2B89">
      <w:pPr>
        <w:ind w:left="1440" w:firstLine="720"/>
        <w:rPr>
          <w:rFonts w:ascii="Verdana" w:hAnsi="Verdana"/>
          <w:sz w:val="20"/>
        </w:rPr>
      </w:pPr>
      <w:r>
        <w:rPr>
          <w:rFonts w:ascii="Verdana" w:hAnsi="Verdana"/>
          <w:sz w:val="20"/>
        </w:rPr>
        <w:t>(c)</w:t>
      </w:r>
      <w:r>
        <w:rPr>
          <w:rFonts w:ascii="Verdana" w:hAnsi="Verdana"/>
          <w:sz w:val="20"/>
        </w:rPr>
        <w:tab/>
      </w:r>
      <w:r w:rsidR="00070D0C" w:rsidRPr="00284080">
        <w:rPr>
          <w:rFonts w:ascii="Verdana" w:hAnsi="Verdana"/>
          <w:sz w:val="20"/>
        </w:rPr>
        <w:t>The</w:t>
      </w:r>
      <w:r w:rsidR="00102DD1" w:rsidRPr="00284080">
        <w:rPr>
          <w:rFonts w:ascii="Verdana" w:hAnsi="Verdana"/>
          <w:sz w:val="20"/>
        </w:rPr>
        <w:t xml:space="preserve"> England Netball</w:t>
      </w:r>
      <w:r w:rsidRPr="00284080">
        <w:rPr>
          <w:rFonts w:ascii="Verdana" w:hAnsi="Verdana"/>
          <w:sz w:val="20"/>
        </w:rPr>
        <w:t xml:space="preserve"> </w:t>
      </w:r>
      <w:r w:rsidR="00102DD1" w:rsidRPr="00284080">
        <w:rPr>
          <w:rFonts w:ascii="Verdana" w:hAnsi="Verdana"/>
          <w:sz w:val="20"/>
        </w:rPr>
        <w:t>Partnership</w:t>
      </w:r>
      <w:r w:rsidR="00102DD1">
        <w:rPr>
          <w:rFonts w:ascii="Verdana" w:hAnsi="Verdana"/>
          <w:sz w:val="20"/>
        </w:rPr>
        <w:t xml:space="preserve"> </w:t>
      </w:r>
      <w:r>
        <w:rPr>
          <w:rFonts w:ascii="Verdana" w:hAnsi="Verdana"/>
          <w:sz w:val="20"/>
        </w:rPr>
        <w:t>Manager</w:t>
      </w:r>
    </w:p>
    <w:p w14:paraId="3F5B427E" w14:textId="77777777" w:rsidR="007F2B89" w:rsidRDefault="007F2B89">
      <w:pPr>
        <w:ind w:left="1440" w:firstLine="720"/>
        <w:rPr>
          <w:rFonts w:ascii="Verdana" w:hAnsi="Verdana"/>
          <w:sz w:val="20"/>
        </w:rPr>
      </w:pPr>
      <w:r>
        <w:rPr>
          <w:rFonts w:ascii="Verdana" w:hAnsi="Verdana"/>
          <w:sz w:val="20"/>
        </w:rPr>
        <w:t>(d)</w:t>
      </w:r>
      <w:r>
        <w:rPr>
          <w:rFonts w:ascii="Verdana" w:hAnsi="Verdana"/>
          <w:sz w:val="20"/>
        </w:rPr>
        <w:tab/>
        <w:t xml:space="preserve">Directors of </w:t>
      </w:r>
      <w:smartTag w:uri="urn:schemas-microsoft-com:office:smarttags" w:element="country-region">
        <w:smartTag w:uri="urn:schemas-microsoft-com:office:smarttags" w:element="place">
          <w:r>
            <w:rPr>
              <w:rFonts w:ascii="Verdana" w:hAnsi="Verdana"/>
              <w:sz w:val="20"/>
            </w:rPr>
            <w:t>England</w:t>
          </w:r>
        </w:smartTag>
      </w:smartTag>
      <w:r>
        <w:rPr>
          <w:rFonts w:ascii="Verdana" w:hAnsi="Verdana"/>
          <w:sz w:val="20"/>
        </w:rPr>
        <w:t xml:space="preserve"> Netball</w:t>
      </w:r>
    </w:p>
    <w:p w14:paraId="2B12A8CD" w14:textId="77777777" w:rsidR="007F2B89" w:rsidRDefault="007F2B89">
      <w:pPr>
        <w:ind w:left="1440" w:firstLine="720"/>
        <w:rPr>
          <w:rFonts w:ascii="Verdana" w:hAnsi="Verdana"/>
          <w:sz w:val="20"/>
        </w:rPr>
      </w:pPr>
      <w:r>
        <w:rPr>
          <w:rFonts w:ascii="Verdana" w:hAnsi="Verdana"/>
          <w:sz w:val="20"/>
        </w:rPr>
        <w:t>(e)</w:t>
      </w:r>
      <w:r>
        <w:rPr>
          <w:rFonts w:ascii="Verdana" w:hAnsi="Verdana"/>
          <w:sz w:val="20"/>
        </w:rPr>
        <w:tab/>
        <w:t>The County Development Officer</w:t>
      </w:r>
    </w:p>
    <w:p w14:paraId="05E28FD3" w14:textId="77777777" w:rsidR="007F2B89" w:rsidRPr="00102DD1" w:rsidRDefault="007F2B89">
      <w:pPr>
        <w:ind w:left="2880" w:hanging="720"/>
        <w:rPr>
          <w:rFonts w:ascii="Verdana" w:hAnsi="Verdana"/>
          <w:color w:val="00B050"/>
          <w:sz w:val="20"/>
        </w:rPr>
      </w:pPr>
      <w:r>
        <w:rPr>
          <w:rFonts w:ascii="Verdana" w:hAnsi="Verdana"/>
          <w:sz w:val="20"/>
        </w:rPr>
        <w:t>(f)</w:t>
      </w:r>
      <w:r>
        <w:rPr>
          <w:rFonts w:ascii="Verdana" w:hAnsi="Verdana"/>
          <w:sz w:val="20"/>
        </w:rPr>
        <w:tab/>
      </w:r>
      <w:r w:rsidRPr="00284080">
        <w:rPr>
          <w:rFonts w:ascii="Verdana" w:hAnsi="Verdana"/>
          <w:sz w:val="20"/>
        </w:rPr>
        <w:t xml:space="preserve">Any </w:t>
      </w:r>
      <w:r w:rsidR="00102DD1" w:rsidRPr="00284080">
        <w:rPr>
          <w:rFonts w:ascii="Verdana" w:hAnsi="Verdana"/>
          <w:sz w:val="20"/>
        </w:rPr>
        <w:t>member of Engl</w:t>
      </w:r>
      <w:r w:rsidR="00070D0C" w:rsidRPr="00284080">
        <w:rPr>
          <w:rFonts w:ascii="Verdana" w:hAnsi="Verdana"/>
          <w:sz w:val="20"/>
        </w:rPr>
        <w:t>and Netball whose primary</w:t>
      </w:r>
      <w:r w:rsidR="00102DD1" w:rsidRPr="00284080">
        <w:rPr>
          <w:rFonts w:ascii="Verdana" w:hAnsi="Verdana"/>
          <w:sz w:val="20"/>
        </w:rPr>
        <w:t xml:space="preserve"> county is Derbyshire</w:t>
      </w:r>
      <w:r w:rsidR="00102DD1">
        <w:rPr>
          <w:rFonts w:ascii="Verdana" w:hAnsi="Verdana"/>
          <w:sz w:val="20"/>
        </w:rPr>
        <w:t xml:space="preserve"> </w:t>
      </w:r>
    </w:p>
    <w:p w14:paraId="5FB452D7" w14:textId="77777777" w:rsidR="007F2B89" w:rsidRDefault="007F2B89" w:rsidP="00070D0C">
      <w:pPr>
        <w:ind w:left="2880" w:hanging="720"/>
        <w:rPr>
          <w:rFonts w:ascii="Verdana" w:hAnsi="Verdana"/>
          <w:sz w:val="20"/>
        </w:rPr>
      </w:pPr>
      <w:r>
        <w:rPr>
          <w:rFonts w:ascii="Verdana" w:hAnsi="Verdana"/>
          <w:sz w:val="20"/>
        </w:rPr>
        <w:t>(g)</w:t>
      </w:r>
      <w:r>
        <w:rPr>
          <w:rFonts w:ascii="Verdana" w:hAnsi="Verdana"/>
          <w:sz w:val="20"/>
        </w:rPr>
        <w:tab/>
        <w:t>A representative from</w:t>
      </w:r>
      <w:r w:rsidR="00070D0C">
        <w:rPr>
          <w:rFonts w:ascii="Verdana" w:hAnsi="Verdana"/>
          <w:sz w:val="20"/>
        </w:rPr>
        <w:t xml:space="preserve"> Derbyshire Schools Association</w:t>
      </w:r>
    </w:p>
    <w:p w14:paraId="23DADCFF" w14:textId="77777777" w:rsidR="007F2B89" w:rsidRDefault="007F2B89">
      <w:pPr>
        <w:numPr>
          <w:ins w:id="4" w:author="Author"/>
        </w:numPr>
        <w:ind w:left="2880" w:hanging="720"/>
        <w:rPr>
          <w:rFonts w:ascii="Verdana" w:hAnsi="Verdana"/>
          <w:sz w:val="20"/>
        </w:rPr>
      </w:pPr>
    </w:p>
    <w:p w14:paraId="1E5CE2C7" w14:textId="77777777" w:rsidR="007F2B89" w:rsidRDefault="007F2B89">
      <w:pPr>
        <w:ind w:left="720" w:firstLine="720"/>
        <w:rPr>
          <w:rFonts w:ascii="Verdana" w:hAnsi="Verdana"/>
          <w:sz w:val="20"/>
        </w:rPr>
      </w:pPr>
      <w:r>
        <w:rPr>
          <w:rFonts w:ascii="Verdana" w:hAnsi="Verdana"/>
          <w:sz w:val="20"/>
        </w:rPr>
        <w:t>6.3.3</w:t>
      </w:r>
      <w:r>
        <w:rPr>
          <w:rFonts w:ascii="Verdana" w:hAnsi="Verdana"/>
          <w:sz w:val="20"/>
        </w:rPr>
        <w:tab/>
        <w:t>Voting procedure at General Meetings (AGM or EGM) shall be as follows:</w:t>
      </w:r>
    </w:p>
    <w:p w14:paraId="6C74B259" w14:textId="77777777" w:rsidR="007F2B89" w:rsidRDefault="007F2B89">
      <w:pPr>
        <w:ind w:left="2880" w:hanging="720"/>
        <w:rPr>
          <w:rFonts w:ascii="Verdana" w:hAnsi="Verdana"/>
          <w:sz w:val="20"/>
        </w:rPr>
      </w:pPr>
    </w:p>
    <w:p w14:paraId="53EAFA2A" w14:textId="77777777" w:rsidR="007F2B89" w:rsidRDefault="007F2B89">
      <w:pPr>
        <w:tabs>
          <w:tab w:val="left" w:pos="1210"/>
        </w:tabs>
        <w:ind w:left="2880" w:hanging="720"/>
        <w:rPr>
          <w:rFonts w:ascii="Verdana" w:hAnsi="Verdana"/>
          <w:sz w:val="20"/>
        </w:rPr>
      </w:pPr>
      <w:r>
        <w:rPr>
          <w:rFonts w:ascii="Verdana" w:hAnsi="Verdana"/>
          <w:sz w:val="20"/>
        </w:rPr>
        <w:t>(a)</w:t>
      </w:r>
      <w:r>
        <w:rPr>
          <w:rFonts w:ascii="Verdana" w:hAnsi="Verdana"/>
          <w:sz w:val="20"/>
        </w:rPr>
        <w:tab/>
        <w:t>Each person entitled to attend and vote shall be permitted to cast one vote;</w:t>
      </w:r>
    </w:p>
    <w:p w14:paraId="788C0495" w14:textId="77777777" w:rsidR="007F2B89" w:rsidRDefault="007F2B89">
      <w:pPr>
        <w:tabs>
          <w:tab w:val="left" w:pos="1210"/>
        </w:tabs>
        <w:ind w:left="1440" w:firstLine="720"/>
        <w:rPr>
          <w:rFonts w:ascii="Verdana" w:hAnsi="Verdana"/>
          <w:sz w:val="20"/>
        </w:rPr>
      </w:pPr>
      <w:r>
        <w:rPr>
          <w:rFonts w:ascii="Verdana" w:hAnsi="Verdana"/>
          <w:sz w:val="20"/>
        </w:rPr>
        <w:t>(b)</w:t>
      </w:r>
      <w:r>
        <w:rPr>
          <w:rFonts w:ascii="Verdana" w:hAnsi="Verdana"/>
          <w:sz w:val="20"/>
        </w:rPr>
        <w:tab/>
        <w:t>No proxy voting will be allowed</w:t>
      </w:r>
    </w:p>
    <w:p w14:paraId="2E98B47A" w14:textId="77777777" w:rsidR="007F2B89" w:rsidRDefault="007F2B89">
      <w:pPr>
        <w:tabs>
          <w:tab w:val="left" w:pos="1210"/>
        </w:tabs>
        <w:ind w:left="1440" w:firstLine="720"/>
        <w:rPr>
          <w:rFonts w:ascii="Verdana" w:hAnsi="Verdana"/>
          <w:sz w:val="20"/>
        </w:rPr>
      </w:pPr>
      <w:r>
        <w:rPr>
          <w:rFonts w:ascii="Verdana" w:hAnsi="Verdana"/>
          <w:sz w:val="20"/>
        </w:rPr>
        <w:t>(c)</w:t>
      </w:r>
      <w:r>
        <w:rPr>
          <w:rFonts w:ascii="Verdana" w:hAnsi="Verdana"/>
          <w:sz w:val="20"/>
        </w:rPr>
        <w:tab/>
        <w:t>No postal voting will be allowed</w:t>
      </w:r>
    </w:p>
    <w:p w14:paraId="335078F9" w14:textId="77777777" w:rsidR="007F2B89" w:rsidRDefault="007F2B89">
      <w:pPr>
        <w:tabs>
          <w:tab w:val="left" w:pos="1210"/>
        </w:tabs>
        <w:ind w:left="2880" w:hanging="720"/>
        <w:rPr>
          <w:rFonts w:ascii="Verdana" w:hAnsi="Verdana"/>
          <w:sz w:val="20"/>
        </w:rPr>
      </w:pPr>
      <w:r>
        <w:rPr>
          <w:rFonts w:ascii="Verdana" w:hAnsi="Verdana"/>
          <w:sz w:val="20"/>
        </w:rPr>
        <w:t>(d)</w:t>
      </w:r>
      <w:r>
        <w:rPr>
          <w:rFonts w:ascii="Verdana" w:hAnsi="Verdana"/>
          <w:sz w:val="20"/>
        </w:rPr>
        <w:tab/>
        <w:t>A simple majority of those present and entitled to vote shall be required to pass any resolution.  The Chairman of the meeting shall have a casting vote in the case of an equality of votes.</w:t>
      </w:r>
    </w:p>
    <w:p w14:paraId="313DBB54" w14:textId="77777777" w:rsidR="007F2B89" w:rsidRDefault="007F2B89">
      <w:pPr>
        <w:ind w:left="720" w:hanging="720"/>
        <w:rPr>
          <w:rFonts w:ascii="Verdana" w:hAnsi="Verdana"/>
          <w:sz w:val="20"/>
        </w:rPr>
      </w:pPr>
    </w:p>
    <w:p w14:paraId="28485B4F" w14:textId="77777777" w:rsidR="007F2B89" w:rsidRDefault="007F2B89">
      <w:pPr>
        <w:pStyle w:val="Heading9"/>
        <w:numPr>
          <w:ilvl w:val="0"/>
          <w:numId w:val="0"/>
          <w:ins w:id="5" w:author="Author"/>
        </w:numPr>
        <w:rPr>
          <w:rFonts w:ascii="Verdana" w:hAnsi="Verdana"/>
          <w:sz w:val="20"/>
        </w:rPr>
      </w:pPr>
      <w:r>
        <w:rPr>
          <w:rFonts w:ascii="Verdana" w:hAnsi="Verdana"/>
          <w:sz w:val="20"/>
        </w:rPr>
        <w:t>7</w:t>
      </w:r>
      <w:r>
        <w:rPr>
          <w:rFonts w:ascii="Verdana" w:hAnsi="Verdana"/>
          <w:sz w:val="20"/>
        </w:rPr>
        <w:tab/>
      </w:r>
      <w:r>
        <w:rPr>
          <w:rFonts w:ascii="Verdana" w:hAnsi="Verdana"/>
          <w:sz w:val="20"/>
          <w:u w:val="single"/>
        </w:rPr>
        <w:t>FINANCE</w:t>
      </w:r>
    </w:p>
    <w:p w14:paraId="7AE3BEB6" w14:textId="77777777" w:rsidR="007F2B89" w:rsidRDefault="007F2B89">
      <w:pPr>
        <w:rPr>
          <w:rFonts w:ascii="Verdana" w:hAnsi="Verdana"/>
          <w:sz w:val="20"/>
        </w:rPr>
      </w:pPr>
    </w:p>
    <w:p w14:paraId="0E18443B" w14:textId="77777777" w:rsidR="007F2B89" w:rsidRPr="00070D0C" w:rsidRDefault="007F2B89">
      <w:pPr>
        <w:pStyle w:val="Header"/>
        <w:tabs>
          <w:tab w:val="clear" w:pos="4320"/>
          <w:tab w:val="clear" w:pos="8640"/>
        </w:tabs>
        <w:rPr>
          <w:rFonts w:ascii="Verdana" w:hAnsi="Verdana"/>
          <w:sz w:val="20"/>
        </w:rPr>
      </w:pPr>
      <w:r>
        <w:rPr>
          <w:rFonts w:ascii="Verdana" w:hAnsi="Verdana"/>
          <w:sz w:val="20"/>
        </w:rPr>
        <w:tab/>
        <w:t>7.1</w:t>
      </w:r>
      <w:r>
        <w:rPr>
          <w:rFonts w:ascii="Verdana" w:hAnsi="Verdana"/>
          <w:sz w:val="20"/>
        </w:rPr>
        <w:tab/>
        <w:t xml:space="preserve">The financial year shall end </w:t>
      </w:r>
      <w:r w:rsidRPr="00070D0C">
        <w:rPr>
          <w:rFonts w:ascii="Verdana" w:hAnsi="Verdana"/>
          <w:sz w:val="20"/>
        </w:rPr>
        <w:t xml:space="preserve">on </w:t>
      </w:r>
      <w:r w:rsidRPr="00F0308C">
        <w:rPr>
          <w:rFonts w:ascii="Verdana" w:hAnsi="Verdana"/>
          <w:sz w:val="20"/>
        </w:rPr>
        <w:t>31</w:t>
      </w:r>
      <w:r w:rsidR="00070D0C" w:rsidRPr="00F0308C">
        <w:rPr>
          <w:rFonts w:ascii="Verdana" w:hAnsi="Verdana"/>
          <w:sz w:val="20"/>
        </w:rPr>
        <w:t>st July</w:t>
      </w:r>
    </w:p>
    <w:p w14:paraId="53FE4581" w14:textId="77777777" w:rsidR="007F2B89" w:rsidRDefault="007F2B89">
      <w:pPr>
        <w:rPr>
          <w:rFonts w:ascii="Verdana" w:hAnsi="Verdana"/>
          <w:sz w:val="20"/>
        </w:rPr>
      </w:pPr>
    </w:p>
    <w:p w14:paraId="5CBD36EF" w14:textId="77777777" w:rsidR="007F2B89" w:rsidRDefault="007F2B89">
      <w:pPr>
        <w:numPr>
          <w:ilvl w:val="1"/>
          <w:numId w:val="18"/>
        </w:numPr>
        <w:tabs>
          <w:tab w:val="clear" w:pos="1080"/>
          <w:tab w:val="num" w:pos="1430"/>
        </w:tabs>
        <w:ind w:left="1430" w:hanging="710"/>
        <w:rPr>
          <w:rFonts w:ascii="Verdana" w:hAnsi="Verdana"/>
          <w:sz w:val="20"/>
        </w:rPr>
      </w:pPr>
      <w:r>
        <w:rPr>
          <w:rFonts w:ascii="Verdana" w:hAnsi="Verdana"/>
          <w:sz w:val="20"/>
        </w:rPr>
        <w:t>Each Club shall pay an annual subscription to the County which shall be due on the 1st September.</w:t>
      </w:r>
    </w:p>
    <w:p w14:paraId="61F15D31" w14:textId="77777777" w:rsidR="007F2B89" w:rsidRDefault="007F2B89">
      <w:pPr>
        <w:rPr>
          <w:rFonts w:ascii="Verdana" w:hAnsi="Verdana"/>
          <w:sz w:val="20"/>
        </w:rPr>
      </w:pPr>
    </w:p>
    <w:p w14:paraId="03911000" w14:textId="77777777" w:rsidR="007F2B89" w:rsidRDefault="007F2B89">
      <w:pPr>
        <w:numPr>
          <w:ilvl w:val="1"/>
          <w:numId w:val="18"/>
        </w:numPr>
        <w:tabs>
          <w:tab w:val="clear" w:pos="1080"/>
          <w:tab w:val="num" w:pos="1430"/>
        </w:tabs>
        <w:ind w:left="1430" w:hanging="710"/>
        <w:rPr>
          <w:rFonts w:ascii="Verdana" w:hAnsi="Verdana"/>
          <w:sz w:val="20"/>
        </w:rPr>
      </w:pPr>
      <w:r>
        <w:rPr>
          <w:rFonts w:ascii="Verdana" w:hAnsi="Verdana"/>
          <w:sz w:val="20"/>
        </w:rPr>
        <w:t>The membership fee shall be decided by Derbyshire Netball Association as laid out in the County Associations Bye-Laws.</w:t>
      </w:r>
    </w:p>
    <w:p w14:paraId="6F1F7264" w14:textId="77777777" w:rsidR="007F2B89" w:rsidRDefault="007F2B89">
      <w:pPr>
        <w:rPr>
          <w:rFonts w:ascii="Verdana" w:hAnsi="Verdana"/>
          <w:sz w:val="20"/>
        </w:rPr>
      </w:pPr>
    </w:p>
    <w:p w14:paraId="24744E7B" w14:textId="77777777" w:rsidR="007F2B89" w:rsidRDefault="007F2B89">
      <w:pPr>
        <w:pStyle w:val="Heading9"/>
        <w:numPr>
          <w:ilvl w:val="0"/>
          <w:numId w:val="0"/>
          <w:ins w:id="6" w:author="Author"/>
        </w:numPr>
        <w:rPr>
          <w:rFonts w:ascii="Verdana" w:hAnsi="Verdana"/>
          <w:sz w:val="20"/>
        </w:rPr>
      </w:pPr>
      <w:r>
        <w:rPr>
          <w:rFonts w:ascii="Verdana" w:hAnsi="Verdana"/>
          <w:sz w:val="20"/>
        </w:rPr>
        <w:t>8</w:t>
      </w:r>
      <w:r>
        <w:rPr>
          <w:rFonts w:ascii="Verdana" w:hAnsi="Verdana"/>
          <w:sz w:val="20"/>
        </w:rPr>
        <w:tab/>
      </w:r>
      <w:r>
        <w:rPr>
          <w:rFonts w:ascii="Verdana" w:hAnsi="Verdana"/>
          <w:sz w:val="20"/>
          <w:u w:val="single"/>
        </w:rPr>
        <w:t>AMENDMENTS TO THE CONSTITUTION</w:t>
      </w:r>
    </w:p>
    <w:p w14:paraId="1CF38ABE" w14:textId="77777777" w:rsidR="007F2B89" w:rsidRDefault="007F2B89">
      <w:pPr>
        <w:rPr>
          <w:rFonts w:ascii="Verdana" w:hAnsi="Verdana"/>
          <w:sz w:val="20"/>
        </w:rPr>
      </w:pPr>
      <w:r>
        <w:rPr>
          <w:rFonts w:ascii="Verdana" w:hAnsi="Verdana"/>
          <w:sz w:val="20"/>
        </w:rPr>
        <w:tab/>
      </w:r>
    </w:p>
    <w:p w14:paraId="461E6E7E" w14:textId="77777777" w:rsidR="007F2B89" w:rsidRDefault="007F2B89">
      <w:pPr>
        <w:ind w:left="720"/>
        <w:rPr>
          <w:rFonts w:ascii="Verdana" w:hAnsi="Verdana"/>
          <w:sz w:val="20"/>
        </w:rPr>
      </w:pPr>
      <w:r>
        <w:rPr>
          <w:rFonts w:ascii="Verdana" w:hAnsi="Verdana"/>
          <w:sz w:val="20"/>
        </w:rPr>
        <w:t xml:space="preserve">8.1 </w:t>
      </w:r>
      <w:r>
        <w:rPr>
          <w:rFonts w:ascii="Verdana" w:hAnsi="Verdana"/>
          <w:sz w:val="20"/>
        </w:rPr>
        <w:tab/>
        <w:t xml:space="preserve">Proposals to alter the constitution shall be submitted in writing to the County </w:t>
      </w:r>
    </w:p>
    <w:p w14:paraId="1881BEF4" w14:textId="77777777" w:rsidR="007F2B89" w:rsidRDefault="007F2B89">
      <w:pPr>
        <w:ind w:left="1440"/>
        <w:rPr>
          <w:rFonts w:ascii="Verdana" w:hAnsi="Verdana"/>
          <w:sz w:val="20"/>
        </w:rPr>
      </w:pPr>
      <w:r>
        <w:rPr>
          <w:rFonts w:ascii="Verdana" w:hAnsi="Verdana"/>
          <w:sz w:val="20"/>
        </w:rPr>
        <w:t>Secretary no later than 28 days before the AGM, by a member of Derbyshire Netball Association, seconded by another member.</w:t>
      </w:r>
    </w:p>
    <w:p w14:paraId="44874EB0" w14:textId="77777777" w:rsidR="007F2B89" w:rsidRDefault="007F2B89">
      <w:pPr>
        <w:rPr>
          <w:rFonts w:ascii="Verdana" w:hAnsi="Verdana"/>
          <w:sz w:val="20"/>
        </w:rPr>
      </w:pPr>
    </w:p>
    <w:p w14:paraId="15E28AAF" w14:textId="77777777" w:rsidR="007F2B89" w:rsidRDefault="007F2B89">
      <w:pPr>
        <w:pStyle w:val="BodyTextIndent3"/>
        <w:numPr>
          <w:ilvl w:val="1"/>
          <w:numId w:val="40"/>
        </w:numPr>
        <w:rPr>
          <w:rFonts w:ascii="Verdana" w:hAnsi="Verdana"/>
          <w:sz w:val="20"/>
        </w:rPr>
      </w:pPr>
      <w:r>
        <w:rPr>
          <w:rFonts w:ascii="Verdana" w:hAnsi="Verdana"/>
          <w:sz w:val="20"/>
        </w:rPr>
        <w:t>No alteration or addition to the constitution shall be made except by special resolution passed at a General Meeting (AGM or EGM) with not less than two/thirds of the votes cast being in favour.</w:t>
      </w:r>
    </w:p>
    <w:p w14:paraId="2EEF1FC3" w14:textId="77777777" w:rsidR="007F2B89" w:rsidRDefault="007F2B89">
      <w:pPr>
        <w:pStyle w:val="Heading1"/>
        <w:numPr>
          <w:ilvl w:val="0"/>
          <w:numId w:val="40"/>
        </w:numPr>
        <w:tabs>
          <w:tab w:val="clear" w:pos="720"/>
          <w:tab w:val="num" w:pos="0"/>
        </w:tabs>
        <w:ind w:left="0" w:firstLine="0"/>
        <w:rPr>
          <w:rFonts w:ascii="Verdana" w:hAnsi="Verdana"/>
          <w:sz w:val="20"/>
          <w:u w:val="single"/>
        </w:rPr>
      </w:pPr>
      <w:r w:rsidRPr="0006547C">
        <w:rPr>
          <w:rFonts w:ascii="Verdana" w:hAnsi="Verdana"/>
          <w:sz w:val="20"/>
          <w:u w:val="single"/>
        </w:rPr>
        <w:t>D</w:t>
      </w:r>
      <w:r>
        <w:rPr>
          <w:rFonts w:ascii="Verdana" w:hAnsi="Verdana"/>
          <w:sz w:val="20"/>
          <w:u w:val="single"/>
        </w:rPr>
        <w:t>ISCIPLINARY PROCEDURE</w:t>
      </w:r>
    </w:p>
    <w:p w14:paraId="26A23A8F" w14:textId="77777777" w:rsidR="007F2B89" w:rsidRPr="00B7446E" w:rsidRDefault="007F2B89">
      <w:pPr>
        <w:rPr>
          <w:rFonts w:ascii="Verdana" w:hAnsi="Verdana"/>
          <w:sz w:val="20"/>
        </w:rPr>
      </w:pPr>
    </w:p>
    <w:p w14:paraId="38AD34B3" w14:textId="77777777" w:rsidR="002657F1" w:rsidRPr="00B7446E" w:rsidRDefault="007F2B89">
      <w:pPr>
        <w:pStyle w:val="BodyTextIndent3"/>
        <w:rPr>
          <w:rFonts w:ascii="Verdana" w:hAnsi="Verdana"/>
          <w:sz w:val="20"/>
        </w:rPr>
      </w:pPr>
      <w:r w:rsidRPr="00B7446E">
        <w:rPr>
          <w:rFonts w:ascii="Verdana" w:hAnsi="Verdana"/>
          <w:sz w:val="20"/>
        </w:rPr>
        <w:t>9.1</w:t>
      </w:r>
      <w:r w:rsidRPr="00B7446E">
        <w:rPr>
          <w:rFonts w:ascii="Verdana" w:hAnsi="Verdana"/>
          <w:sz w:val="20"/>
        </w:rPr>
        <w:tab/>
        <w:t xml:space="preserve">The County Management Board </w:t>
      </w:r>
      <w:r w:rsidR="002657F1" w:rsidRPr="00B7446E">
        <w:rPr>
          <w:rFonts w:ascii="Verdana" w:hAnsi="Verdana"/>
          <w:sz w:val="20"/>
        </w:rPr>
        <w:t xml:space="preserve">adopt England Netball current policies and procedures.  </w:t>
      </w:r>
    </w:p>
    <w:p w14:paraId="67CB8C12" w14:textId="77777777" w:rsidR="007F2B89" w:rsidRPr="00B7446E" w:rsidRDefault="002657F1" w:rsidP="002657F1">
      <w:pPr>
        <w:pStyle w:val="BodyTextIndent3"/>
        <w:ind w:firstLine="0"/>
        <w:rPr>
          <w:rFonts w:ascii="Verdana" w:hAnsi="Verdana"/>
          <w:sz w:val="20"/>
        </w:rPr>
      </w:pPr>
      <w:r w:rsidRPr="00B7446E">
        <w:rPr>
          <w:rFonts w:ascii="Verdana" w:hAnsi="Verdana"/>
          <w:sz w:val="20"/>
        </w:rPr>
        <w:t xml:space="preserve">Go to </w:t>
      </w:r>
      <w:hyperlink r:id="rId9" w:history="1">
        <w:r w:rsidRPr="00B7446E">
          <w:rPr>
            <w:rStyle w:val="Hyperlink"/>
            <w:rFonts w:ascii="Verdana" w:hAnsi="Verdana"/>
            <w:sz w:val="20"/>
          </w:rPr>
          <w:t>www.englandnetball.co.uk</w:t>
        </w:r>
      </w:hyperlink>
      <w:r w:rsidRPr="00B7446E">
        <w:rPr>
          <w:rFonts w:ascii="Verdana" w:hAnsi="Verdana"/>
          <w:sz w:val="20"/>
        </w:rPr>
        <w:t xml:space="preserve"> </w:t>
      </w:r>
    </w:p>
    <w:p w14:paraId="06C96E9A" w14:textId="77777777" w:rsidR="007F2B89" w:rsidRPr="00B7446E" w:rsidRDefault="007F2B89">
      <w:pPr>
        <w:pStyle w:val="Heading1"/>
        <w:rPr>
          <w:rFonts w:ascii="Verdana" w:hAnsi="Verdana"/>
          <w:sz w:val="20"/>
        </w:rPr>
      </w:pPr>
      <w:r w:rsidRPr="00B7446E">
        <w:rPr>
          <w:rFonts w:ascii="Verdana" w:hAnsi="Verdana"/>
          <w:sz w:val="20"/>
        </w:rPr>
        <w:t>10</w:t>
      </w:r>
      <w:r w:rsidRPr="00B7446E">
        <w:rPr>
          <w:rFonts w:ascii="Verdana" w:hAnsi="Verdana"/>
          <w:sz w:val="20"/>
        </w:rPr>
        <w:tab/>
      </w:r>
      <w:r w:rsidRPr="00B7446E">
        <w:rPr>
          <w:rFonts w:ascii="Verdana" w:hAnsi="Verdana"/>
          <w:sz w:val="20"/>
          <w:u w:val="single"/>
        </w:rPr>
        <w:t>Drugs Policy</w:t>
      </w:r>
    </w:p>
    <w:p w14:paraId="78A4B82C" w14:textId="77777777" w:rsidR="007F2B89" w:rsidRDefault="007F2B89">
      <w:pPr>
        <w:rPr>
          <w:rFonts w:ascii="Verdana" w:hAnsi="Verdana"/>
          <w:sz w:val="20"/>
        </w:rPr>
      </w:pPr>
    </w:p>
    <w:p w14:paraId="623A72F5" w14:textId="77777777" w:rsidR="007F2B89" w:rsidRDefault="007F2B89">
      <w:pPr>
        <w:pStyle w:val="BodyTextIndent3"/>
        <w:numPr>
          <w:ins w:id="7" w:author="Unknown"/>
        </w:numPr>
        <w:rPr>
          <w:rFonts w:ascii="Verdana" w:hAnsi="Verdana"/>
          <w:sz w:val="20"/>
        </w:rPr>
      </w:pPr>
      <w:r>
        <w:rPr>
          <w:rFonts w:ascii="Verdana" w:hAnsi="Verdana"/>
          <w:sz w:val="20"/>
        </w:rPr>
        <w:t>10.1</w:t>
      </w:r>
      <w:r>
        <w:rPr>
          <w:rFonts w:ascii="Verdana" w:hAnsi="Verdana"/>
          <w:sz w:val="20"/>
        </w:rPr>
        <w:tab/>
        <w:t>The County Management Board adopt England Netball current policies and procedures.</w:t>
      </w:r>
    </w:p>
    <w:p w14:paraId="77590E52" w14:textId="77777777" w:rsidR="007F2B89" w:rsidRDefault="007F2B89">
      <w:pPr>
        <w:pStyle w:val="BodyTextIndent3"/>
        <w:numPr>
          <w:ins w:id="8" w:author="Unknown"/>
        </w:numPr>
        <w:rPr>
          <w:rFonts w:ascii="Verdana" w:hAnsi="Verdana"/>
          <w:color w:val="0000FF"/>
          <w:sz w:val="20"/>
          <w:u w:val="single"/>
        </w:rPr>
      </w:pPr>
      <w:r>
        <w:rPr>
          <w:rFonts w:ascii="Verdana" w:hAnsi="Verdana"/>
          <w:sz w:val="20"/>
        </w:rPr>
        <w:tab/>
        <w:t xml:space="preserve">Go to </w:t>
      </w:r>
      <w:hyperlink r:id="rId10" w:history="1">
        <w:r>
          <w:rPr>
            <w:rStyle w:val="Hyperlink"/>
            <w:rFonts w:ascii="Verdana" w:hAnsi="Verdana"/>
            <w:sz w:val="20"/>
          </w:rPr>
          <w:t>www.englandnetball.co.uk</w:t>
        </w:r>
      </w:hyperlink>
    </w:p>
    <w:p w14:paraId="2E876084" w14:textId="77777777" w:rsidR="007F2B89" w:rsidRDefault="007F2B89">
      <w:pPr>
        <w:pStyle w:val="Heading1"/>
        <w:rPr>
          <w:rFonts w:ascii="Verdana" w:hAnsi="Verdana"/>
          <w:sz w:val="20"/>
        </w:rPr>
      </w:pPr>
      <w:r>
        <w:rPr>
          <w:rFonts w:ascii="Verdana" w:hAnsi="Verdana"/>
          <w:sz w:val="20"/>
        </w:rPr>
        <w:lastRenderedPageBreak/>
        <w:t>11</w:t>
      </w:r>
      <w:r>
        <w:rPr>
          <w:rFonts w:ascii="Verdana" w:hAnsi="Verdana"/>
          <w:sz w:val="20"/>
        </w:rPr>
        <w:tab/>
      </w:r>
      <w:r>
        <w:rPr>
          <w:rFonts w:ascii="Verdana" w:hAnsi="Verdana"/>
          <w:sz w:val="20"/>
          <w:u w:val="single"/>
        </w:rPr>
        <w:t>Child Protection &amp; Disciplinary Procedure</w:t>
      </w:r>
    </w:p>
    <w:p w14:paraId="1A8E8431" w14:textId="77777777" w:rsidR="007F2B89" w:rsidRDefault="007F2B89">
      <w:pPr>
        <w:pStyle w:val="BodyTextIndent3"/>
        <w:rPr>
          <w:rFonts w:ascii="Verdana" w:hAnsi="Verdana"/>
          <w:sz w:val="20"/>
        </w:rPr>
      </w:pPr>
    </w:p>
    <w:p w14:paraId="68721647" w14:textId="77777777" w:rsidR="007F2B89" w:rsidRDefault="007F2B89">
      <w:pPr>
        <w:pStyle w:val="BodyTextIndent3"/>
        <w:numPr>
          <w:ilvl w:val="1"/>
          <w:numId w:val="36"/>
        </w:numPr>
        <w:rPr>
          <w:rFonts w:ascii="Verdana" w:hAnsi="Verdana"/>
          <w:sz w:val="20"/>
        </w:rPr>
      </w:pPr>
      <w:r>
        <w:rPr>
          <w:rFonts w:ascii="Verdana" w:hAnsi="Verdana"/>
          <w:sz w:val="20"/>
        </w:rPr>
        <w:t>The County Management Board adopt England Netball current policies and procedures.</w:t>
      </w:r>
    </w:p>
    <w:p w14:paraId="7BCD90C2" w14:textId="77777777" w:rsidR="007F2B89" w:rsidRDefault="007F2B89">
      <w:pPr>
        <w:pStyle w:val="BodyTextIndent3"/>
        <w:ind w:firstLine="0"/>
        <w:rPr>
          <w:rFonts w:ascii="Verdana" w:hAnsi="Verdana"/>
          <w:sz w:val="20"/>
        </w:rPr>
      </w:pPr>
      <w:r>
        <w:rPr>
          <w:rFonts w:ascii="Verdana" w:hAnsi="Verdana"/>
          <w:sz w:val="20"/>
        </w:rPr>
        <w:t xml:space="preserve">Go to </w:t>
      </w:r>
      <w:hyperlink r:id="rId11" w:history="1">
        <w:r>
          <w:rPr>
            <w:rStyle w:val="Hyperlink"/>
            <w:rFonts w:ascii="Verdana" w:hAnsi="Verdana"/>
            <w:sz w:val="20"/>
          </w:rPr>
          <w:t>www.englandnetball.co.uk</w:t>
        </w:r>
      </w:hyperlink>
    </w:p>
    <w:p w14:paraId="1837630E" w14:textId="77777777" w:rsidR="007F2B89" w:rsidRDefault="007F2B89">
      <w:pPr>
        <w:pStyle w:val="Heading1"/>
        <w:numPr>
          <w:ilvl w:val="0"/>
          <w:numId w:val="36"/>
        </w:numPr>
        <w:tabs>
          <w:tab w:val="clear" w:pos="720"/>
          <w:tab w:val="num" w:pos="0"/>
        </w:tabs>
        <w:ind w:left="0" w:firstLine="0"/>
        <w:rPr>
          <w:rFonts w:ascii="Verdana" w:hAnsi="Verdana"/>
          <w:sz w:val="20"/>
          <w:u w:val="single"/>
        </w:rPr>
      </w:pPr>
      <w:r>
        <w:rPr>
          <w:rFonts w:ascii="Verdana" w:hAnsi="Verdana"/>
          <w:sz w:val="20"/>
          <w:u w:val="single"/>
        </w:rPr>
        <w:t>Recruitment &amp; Selection Policy and Procedure</w:t>
      </w:r>
    </w:p>
    <w:p w14:paraId="1FDFDE3D" w14:textId="77777777" w:rsidR="007F2B89" w:rsidRDefault="007F2B89">
      <w:pPr>
        <w:pStyle w:val="BodyTextIndent3"/>
        <w:rPr>
          <w:rFonts w:ascii="Verdana" w:hAnsi="Verdana"/>
          <w:sz w:val="20"/>
        </w:rPr>
      </w:pPr>
    </w:p>
    <w:p w14:paraId="6A5D8EF1" w14:textId="77777777" w:rsidR="007F2B89" w:rsidRDefault="007F2B89">
      <w:pPr>
        <w:pStyle w:val="BodyTextIndent3"/>
        <w:numPr>
          <w:ilvl w:val="1"/>
          <w:numId w:val="36"/>
        </w:numPr>
        <w:rPr>
          <w:rFonts w:ascii="Verdana" w:hAnsi="Verdana"/>
          <w:sz w:val="20"/>
        </w:rPr>
      </w:pPr>
      <w:r>
        <w:rPr>
          <w:rFonts w:ascii="Verdana" w:hAnsi="Verdana"/>
          <w:sz w:val="20"/>
        </w:rPr>
        <w:t>The County Management Board adopt England Netball current policies and procedures.</w:t>
      </w:r>
    </w:p>
    <w:p w14:paraId="2241AA04" w14:textId="77777777" w:rsidR="007F2B89" w:rsidRDefault="007F2B89">
      <w:pPr>
        <w:pStyle w:val="BodyTextIndent3"/>
        <w:ind w:firstLine="0"/>
        <w:rPr>
          <w:rFonts w:ascii="Verdana" w:hAnsi="Verdana"/>
          <w:sz w:val="20"/>
        </w:rPr>
      </w:pPr>
      <w:r>
        <w:rPr>
          <w:rFonts w:ascii="Verdana" w:hAnsi="Verdana"/>
          <w:sz w:val="20"/>
        </w:rPr>
        <w:t xml:space="preserve">Go to </w:t>
      </w:r>
      <w:hyperlink r:id="rId12" w:history="1">
        <w:r>
          <w:rPr>
            <w:rStyle w:val="Hyperlink"/>
            <w:rFonts w:ascii="Verdana" w:hAnsi="Verdana"/>
            <w:sz w:val="20"/>
          </w:rPr>
          <w:t>www.englandnetball.co.uk</w:t>
        </w:r>
      </w:hyperlink>
      <w:r>
        <w:rPr>
          <w:rFonts w:ascii="Verdana" w:hAnsi="Verdana"/>
          <w:sz w:val="20"/>
        </w:rPr>
        <w:t xml:space="preserve"> </w:t>
      </w:r>
    </w:p>
    <w:p w14:paraId="4C241599" w14:textId="77777777" w:rsidR="007F2B89" w:rsidRDefault="007F2B89">
      <w:pPr>
        <w:pStyle w:val="Heading1"/>
        <w:numPr>
          <w:ilvl w:val="0"/>
          <w:numId w:val="36"/>
        </w:numPr>
        <w:tabs>
          <w:tab w:val="clear" w:pos="720"/>
          <w:tab w:val="num" w:pos="0"/>
        </w:tabs>
        <w:ind w:left="0" w:firstLine="0"/>
        <w:rPr>
          <w:rFonts w:ascii="Verdana" w:hAnsi="Verdana"/>
          <w:sz w:val="20"/>
          <w:u w:val="single"/>
        </w:rPr>
      </w:pPr>
      <w:r>
        <w:rPr>
          <w:rFonts w:ascii="Verdana" w:hAnsi="Verdana"/>
          <w:sz w:val="20"/>
          <w:u w:val="single"/>
        </w:rPr>
        <w:t>Recruitment &amp; Ex-Offenders Policy &amp; Procedure</w:t>
      </w:r>
    </w:p>
    <w:p w14:paraId="1F5D66A0" w14:textId="77777777" w:rsidR="007F2B89" w:rsidRDefault="007F2B89">
      <w:pPr>
        <w:pStyle w:val="BodyTextIndent3"/>
        <w:rPr>
          <w:rFonts w:ascii="Verdana" w:hAnsi="Verdana"/>
          <w:sz w:val="20"/>
        </w:rPr>
      </w:pPr>
    </w:p>
    <w:p w14:paraId="5D36CC02" w14:textId="77777777" w:rsidR="007F2B89" w:rsidRDefault="007F2B89">
      <w:pPr>
        <w:pStyle w:val="BodyTextIndent3"/>
        <w:numPr>
          <w:ilvl w:val="1"/>
          <w:numId w:val="36"/>
        </w:numPr>
        <w:rPr>
          <w:rFonts w:ascii="Verdana" w:hAnsi="Verdana"/>
          <w:sz w:val="20"/>
        </w:rPr>
      </w:pPr>
      <w:r>
        <w:rPr>
          <w:rFonts w:ascii="Verdana" w:hAnsi="Verdana"/>
          <w:sz w:val="20"/>
        </w:rPr>
        <w:t>The County Management Board adopt England Netball current policies and procedures.</w:t>
      </w:r>
    </w:p>
    <w:p w14:paraId="1A3D584C" w14:textId="77777777" w:rsidR="007F2B89" w:rsidRDefault="007F2B89">
      <w:pPr>
        <w:pStyle w:val="BodyTextIndent3"/>
        <w:ind w:firstLine="0"/>
        <w:rPr>
          <w:rFonts w:ascii="Verdana" w:hAnsi="Verdana"/>
          <w:sz w:val="20"/>
        </w:rPr>
      </w:pPr>
      <w:r>
        <w:rPr>
          <w:rFonts w:ascii="Verdana" w:hAnsi="Verdana"/>
          <w:sz w:val="20"/>
        </w:rPr>
        <w:t xml:space="preserve">Go to </w:t>
      </w:r>
      <w:hyperlink r:id="rId13" w:history="1">
        <w:r>
          <w:rPr>
            <w:rStyle w:val="Hyperlink"/>
            <w:rFonts w:ascii="Verdana" w:hAnsi="Verdana"/>
            <w:sz w:val="20"/>
          </w:rPr>
          <w:t>www.englandnetball.co.uk</w:t>
        </w:r>
      </w:hyperlink>
      <w:r>
        <w:rPr>
          <w:rFonts w:ascii="Verdana" w:hAnsi="Verdana"/>
          <w:sz w:val="20"/>
        </w:rPr>
        <w:t xml:space="preserve"> </w:t>
      </w:r>
    </w:p>
    <w:p w14:paraId="3E7120D8" w14:textId="77777777" w:rsidR="007F2B89" w:rsidRDefault="007F2B89">
      <w:pPr>
        <w:pStyle w:val="BodyTextIndent3"/>
        <w:ind w:firstLine="0"/>
        <w:rPr>
          <w:rFonts w:ascii="Verdana" w:hAnsi="Verdana"/>
          <w:sz w:val="20"/>
        </w:rPr>
      </w:pPr>
    </w:p>
    <w:p w14:paraId="1505D204" w14:textId="77777777" w:rsidR="007F2B89" w:rsidRDefault="007F2B89">
      <w:pPr>
        <w:pStyle w:val="Heading1"/>
        <w:numPr>
          <w:ilvl w:val="0"/>
          <w:numId w:val="36"/>
        </w:numPr>
        <w:rPr>
          <w:rFonts w:ascii="Verdana" w:hAnsi="Verdana"/>
          <w:sz w:val="20"/>
          <w:u w:val="single"/>
        </w:rPr>
      </w:pPr>
      <w:r>
        <w:rPr>
          <w:rFonts w:ascii="Verdana" w:hAnsi="Verdana"/>
          <w:sz w:val="20"/>
          <w:u w:val="single"/>
        </w:rPr>
        <w:t>Confidentiality &amp; Information Sharing Policy and Procedure</w:t>
      </w:r>
    </w:p>
    <w:p w14:paraId="1B56AB3D" w14:textId="77777777" w:rsidR="007F2B89" w:rsidRDefault="007F2B89">
      <w:pPr>
        <w:pStyle w:val="BodyTextIndent3"/>
        <w:rPr>
          <w:rFonts w:ascii="Verdana" w:hAnsi="Verdana"/>
          <w:sz w:val="20"/>
        </w:rPr>
      </w:pPr>
    </w:p>
    <w:p w14:paraId="66F3F715" w14:textId="77777777" w:rsidR="007F2B89" w:rsidRDefault="007F2B89">
      <w:pPr>
        <w:pStyle w:val="BodyTextIndent3"/>
        <w:numPr>
          <w:ilvl w:val="1"/>
          <w:numId w:val="36"/>
        </w:numPr>
        <w:rPr>
          <w:rFonts w:ascii="Verdana" w:hAnsi="Verdana"/>
          <w:sz w:val="20"/>
        </w:rPr>
      </w:pPr>
      <w:r>
        <w:rPr>
          <w:rFonts w:ascii="Verdana" w:hAnsi="Verdana"/>
          <w:sz w:val="20"/>
        </w:rPr>
        <w:t>The County Management Board adopt England Netball current policies and procedures.</w:t>
      </w:r>
    </w:p>
    <w:p w14:paraId="385ADC1D" w14:textId="77777777" w:rsidR="007F2B89" w:rsidRDefault="007F2B89">
      <w:pPr>
        <w:pStyle w:val="BodyTextIndent3"/>
        <w:ind w:firstLine="0"/>
        <w:rPr>
          <w:rFonts w:ascii="Verdana" w:hAnsi="Verdana"/>
          <w:sz w:val="20"/>
        </w:rPr>
      </w:pPr>
      <w:r>
        <w:rPr>
          <w:rFonts w:ascii="Verdana" w:hAnsi="Verdana"/>
          <w:sz w:val="20"/>
        </w:rPr>
        <w:t xml:space="preserve">Go to </w:t>
      </w:r>
      <w:hyperlink r:id="rId14" w:history="1">
        <w:r>
          <w:rPr>
            <w:rStyle w:val="Hyperlink"/>
            <w:rFonts w:ascii="Verdana" w:hAnsi="Verdana"/>
            <w:sz w:val="20"/>
          </w:rPr>
          <w:t>www.englandnetball.co.uk</w:t>
        </w:r>
      </w:hyperlink>
    </w:p>
    <w:p w14:paraId="10BB0534" w14:textId="77777777" w:rsidR="007F2B89" w:rsidRDefault="007F2B89">
      <w:pPr>
        <w:pStyle w:val="Heading1"/>
        <w:numPr>
          <w:ilvl w:val="0"/>
          <w:numId w:val="36"/>
        </w:numPr>
        <w:tabs>
          <w:tab w:val="clear" w:pos="720"/>
          <w:tab w:val="num" w:pos="770"/>
        </w:tabs>
        <w:ind w:left="0" w:firstLine="0"/>
        <w:rPr>
          <w:rFonts w:ascii="Verdana" w:hAnsi="Verdana"/>
          <w:sz w:val="20"/>
          <w:u w:val="single"/>
        </w:rPr>
      </w:pPr>
      <w:r>
        <w:rPr>
          <w:rFonts w:ascii="Verdana" w:hAnsi="Verdana"/>
          <w:sz w:val="20"/>
          <w:u w:val="single"/>
        </w:rPr>
        <w:t>Anti-Bullying &amp; Harassment Policy &amp; Procedure</w:t>
      </w:r>
    </w:p>
    <w:p w14:paraId="71C345FF" w14:textId="77777777" w:rsidR="007F2B89" w:rsidRDefault="007F2B89">
      <w:pPr>
        <w:pStyle w:val="BodyTextIndent3"/>
        <w:ind w:left="0" w:firstLine="0"/>
        <w:rPr>
          <w:rFonts w:ascii="Verdana" w:hAnsi="Verdana"/>
          <w:sz w:val="20"/>
        </w:rPr>
      </w:pPr>
    </w:p>
    <w:p w14:paraId="6B614AFC" w14:textId="77777777" w:rsidR="007F2B89" w:rsidRDefault="007F2B89">
      <w:pPr>
        <w:pStyle w:val="BodyTextIndent3"/>
        <w:numPr>
          <w:ilvl w:val="1"/>
          <w:numId w:val="36"/>
        </w:numPr>
        <w:rPr>
          <w:rFonts w:ascii="Verdana" w:hAnsi="Verdana"/>
          <w:sz w:val="20"/>
        </w:rPr>
      </w:pPr>
      <w:r>
        <w:rPr>
          <w:rFonts w:ascii="Verdana" w:hAnsi="Verdana"/>
          <w:sz w:val="20"/>
        </w:rPr>
        <w:t>The County Management Board adopt England Netball current policies and procedures.</w:t>
      </w:r>
    </w:p>
    <w:p w14:paraId="0E868F6D" w14:textId="77777777" w:rsidR="007F2B89" w:rsidRDefault="007F2B89">
      <w:pPr>
        <w:pStyle w:val="BodyTextIndent3"/>
        <w:ind w:firstLine="0"/>
        <w:rPr>
          <w:rFonts w:ascii="Verdana" w:hAnsi="Verdana"/>
          <w:sz w:val="20"/>
        </w:rPr>
      </w:pPr>
      <w:r>
        <w:rPr>
          <w:rFonts w:ascii="Verdana" w:hAnsi="Verdana"/>
          <w:sz w:val="20"/>
        </w:rPr>
        <w:t xml:space="preserve">Go to </w:t>
      </w:r>
      <w:hyperlink r:id="rId15" w:history="1">
        <w:r>
          <w:rPr>
            <w:rStyle w:val="Hyperlink"/>
            <w:rFonts w:ascii="Verdana" w:hAnsi="Verdana"/>
            <w:sz w:val="20"/>
          </w:rPr>
          <w:t>www.englandnetball.co.uk</w:t>
        </w:r>
      </w:hyperlink>
    </w:p>
    <w:p w14:paraId="5B38EF09" w14:textId="77777777" w:rsidR="007F2B89" w:rsidRDefault="007F2B89">
      <w:pPr>
        <w:pStyle w:val="BodyTextIndent3"/>
        <w:ind w:left="0" w:firstLine="0"/>
        <w:rPr>
          <w:rFonts w:ascii="Verdana" w:hAnsi="Verdana"/>
          <w:sz w:val="20"/>
        </w:rPr>
      </w:pPr>
    </w:p>
    <w:p w14:paraId="32370D14" w14:textId="77777777" w:rsidR="007F2B89" w:rsidRDefault="007F2B89">
      <w:pPr>
        <w:pStyle w:val="BodyTextIndent3"/>
        <w:ind w:left="0" w:firstLine="0"/>
        <w:rPr>
          <w:rFonts w:ascii="Verdana" w:hAnsi="Verdana"/>
          <w:b/>
          <w:sz w:val="20"/>
        </w:rPr>
      </w:pPr>
      <w:r>
        <w:rPr>
          <w:rFonts w:ascii="Verdana" w:hAnsi="Verdana"/>
          <w:b/>
          <w:sz w:val="20"/>
        </w:rPr>
        <w:t>16</w:t>
      </w:r>
      <w:r>
        <w:rPr>
          <w:rFonts w:ascii="Verdana" w:hAnsi="Verdana"/>
          <w:b/>
          <w:sz w:val="20"/>
        </w:rPr>
        <w:tab/>
      </w:r>
      <w:r>
        <w:rPr>
          <w:rFonts w:ascii="Verdana" w:hAnsi="Verdana"/>
          <w:b/>
          <w:sz w:val="20"/>
          <w:u w:val="single"/>
        </w:rPr>
        <w:t>Complaints Policy &amp; Procedure</w:t>
      </w:r>
    </w:p>
    <w:p w14:paraId="04FD85D2" w14:textId="77777777" w:rsidR="007F2B89" w:rsidRDefault="007F2B89">
      <w:pPr>
        <w:pStyle w:val="BodyTextIndent3"/>
        <w:ind w:left="720" w:firstLine="0"/>
        <w:rPr>
          <w:rFonts w:ascii="Verdana" w:hAnsi="Verdana"/>
          <w:sz w:val="20"/>
          <w:u w:val="single"/>
        </w:rPr>
      </w:pPr>
    </w:p>
    <w:p w14:paraId="0D037CB1" w14:textId="77777777" w:rsidR="007F2B89" w:rsidRDefault="007F2B89">
      <w:pPr>
        <w:pStyle w:val="BodyTextIndent3"/>
        <w:numPr>
          <w:ilvl w:val="1"/>
          <w:numId w:val="47"/>
        </w:numPr>
        <w:rPr>
          <w:rFonts w:ascii="Verdana" w:hAnsi="Verdana"/>
          <w:sz w:val="20"/>
        </w:rPr>
      </w:pPr>
      <w:r>
        <w:rPr>
          <w:rFonts w:ascii="Verdana" w:hAnsi="Verdana"/>
          <w:sz w:val="20"/>
        </w:rPr>
        <w:t>The County Management Board adopt England Netball current policies and procedures.</w:t>
      </w:r>
    </w:p>
    <w:p w14:paraId="59D35D01" w14:textId="77777777" w:rsidR="007F2B89" w:rsidRDefault="007F2B89">
      <w:pPr>
        <w:pStyle w:val="BodyTextIndent3"/>
        <w:ind w:firstLine="0"/>
        <w:rPr>
          <w:rFonts w:ascii="Verdana" w:hAnsi="Verdana"/>
          <w:sz w:val="20"/>
        </w:rPr>
      </w:pPr>
      <w:r>
        <w:rPr>
          <w:rFonts w:ascii="Verdana" w:hAnsi="Verdana"/>
          <w:sz w:val="20"/>
        </w:rPr>
        <w:t xml:space="preserve">Go to </w:t>
      </w:r>
      <w:hyperlink r:id="rId16" w:history="1">
        <w:r>
          <w:rPr>
            <w:rStyle w:val="Hyperlink"/>
            <w:rFonts w:ascii="Verdana" w:hAnsi="Verdana"/>
            <w:sz w:val="20"/>
          </w:rPr>
          <w:t>www.englandnetball.co.uk</w:t>
        </w:r>
      </w:hyperlink>
    </w:p>
    <w:p w14:paraId="1CA3CCE0" w14:textId="77777777" w:rsidR="007F2B89" w:rsidRDefault="007F2B89">
      <w:pPr>
        <w:pStyle w:val="Heading1"/>
        <w:rPr>
          <w:rFonts w:ascii="Verdana" w:hAnsi="Verdana"/>
          <w:sz w:val="20"/>
        </w:rPr>
      </w:pPr>
      <w:r>
        <w:rPr>
          <w:rFonts w:ascii="Verdana" w:hAnsi="Verdana"/>
          <w:sz w:val="20"/>
        </w:rPr>
        <w:t>17</w:t>
      </w:r>
      <w:r>
        <w:rPr>
          <w:rFonts w:ascii="Verdana" w:hAnsi="Verdana"/>
          <w:sz w:val="20"/>
        </w:rPr>
        <w:tab/>
      </w:r>
      <w:r>
        <w:rPr>
          <w:rFonts w:ascii="Verdana" w:hAnsi="Verdana"/>
          <w:sz w:val="20"/>
          <w:u w:val="single"/>
        </w:rPr>
        <w:t>Equity Statement</w:t>
      </w:r>
    </w:p>
    <w:p w14:paraId="52F77B3A" w14:textId="77777777" w:rsidR="007F2B89" w:rsidRDefault="007F2B89">
      <w:pPr>
        <w:pStyle w:val="BodyTextIndent3"/>
        <w:ind w:left="0" w:firstLine="0"/>
        <w:rPr>
          <w:rFonts w:ascii="Verdana" w:hAnsi="Verdana"/>
          <w:sz w:val="20"/>
        </w:rPr>
      </w:pPr>
    </w:p>
    <w:p w14:paraId="7B3F2F57" w14:textId="77777777" w:rsidR="007F2B89" w:rsidRDefault="007F2B89">
      <w:pPr>
        <w:pStyle w:val="BodyTextIndent3"/>
        <w:numPr>
          <w:ins w:id="9" w:author="Author"/>
        </w:numPr>
        <w:rPr>
          <w:rFonts w:ascii="Verdana" w:hAnsi="Verdana"/>
          <w:sz w:val="20"/>
        </w:rPr>
      </w:pPr>
      <w:r>
        <w:rPr>
          <w:rFonts w:ascii="Verdana" w:hAnsi="Verdana"/>
          <w:sz w:val="20"/>
        </w:rPr>
        <w:t>17.1</w:t>
      </w:r>
      <w:r>
        <w:rPr>
          <w:rFonts w:ascii="Verdana" w:hAnsi="Verdana"/>
          <w:sz w:val="20"/>
        </w:rPr>
        <w:tab/>
        <w:t>The County Management Board adopt England Netball current policies and procedures.</w:t>
      </w:r>
    </w:p>
    <w:p w14:paraId="4208238D" w14:textId="77777777" w:rsidR="007F2B89" w:rsidRDefault="007F2B89">
      <w:pPr>
        <w:pStyle w:val="BodyTextIndent3"/>
        <w:rPr>
          <w:rFonts w:ascii="Verdana" w:hAnsi="Verdana"/>
          <w:sz w:val="20"/>
        </w:rPr>
      </w:pPr>
      <w:r>
        <w:rPr>
          <w:rFonts w:ascii="Verdana" w:hAnsi="Verdana"/>
          <w:sz w:val="20"/>
        </w:rPr>
        <w:tab/>
        <w:t xml:space="preserve">Go to </w:t>
      </w:r>
      <w:hyperlink r:id="rId17" w:history="1">
        <w:r>
          <w:rPr>
            <w:rStyle w:val="Hyperlink"/>
            <w:rFonts w:ascii="Verdana" w:hAnsi="Verdana"/>
            <w:sz w:val="20"/>
          </w:rPr>
          <w:t>www.englandnetball.co.uk</w:t>
        </w:r>
      </w:hyperlink>
    </w:p>
    <w:p w14:paraId="4D48B74E" w14:textId="77777777" w:rsidR="007F2B89" w:rsidRDefault="007F2B89">
      <w:pPr>
        <w:pStyle w:val="Heading1"/>
        <w:rPr>
          <w:rFonts w:ascii="Verdana" w:hAnsi="Verdana"/>
          <w:b w:val="0"/>
          <w:sz w:val="20"/>
        </w:rPr>
      </w:pPr>
      <w:r>
        <w:rPr>
          <w:rFonts w:ascii="Verdana" w:hAnsi="Verdana"/>
          <w:sz w:val="20"/>
        </w:rPr>
        <w:t>18</w:t>
      </w:r>
      <w:r>
        <w:rPr>
          <w:rFonts w:ascii="Verdana" w:hAnsi="Verdana"/>
          <w:b w:val="0"/>
          <w:sz w:val="20"/>
        </w:rPr>
        <w:tab/>
      </w:r>
      <w:r>
        <w:rPr>
          <w:rFonts w:ascii="Verdana" w:hAnsi="Verdana"/>
          <w:sz w:val="20"/>
          <w:u w:val="single"/>
        </w:rPr>
        <w:t>Whistle Blowing</w:t>
      </w:r>
    </w:p>
    <w:p w14:paraId="79AD186E" w14:textId="77777777" w:rsidR="007F2B89" w:rsidRDefault="007F2B89">
      <w:pPr>
        <w:rPr>
          <w:rFonts w:ascii="Verdana" w:hAnsi="Verdana"/>
          <w:sz w:val="20"/>
        </w:rPr>
      </w:pPr>
    </w:p>
    <w:p w14:paraId="008F1FC9" w14:textId="77777777" w:rsidR="007F2B89" w:rsidRDefault="007F2B89">
      <w:pPr>
        <w:pStyle w:val="BodyTextIndent3"/>
        <w:rPr>
          <w:rFonts w:ascii="Verdana" w:hAnsi="Verdana"/>
          <w:sz w:val="20"/>
        </w:rPr>
      </w:pPr>
      <w:r>
        <w:rPr>
          <w:rFonts w:ascii="Verdana" w:hAnsi="Verdana"/>
          <w:sz w:val="20"/>
        </w:rPr>
        <w:t>18.1</w:t>
      </w:r>
      <w:r>
        <w:rPr>
          <w:rFonts w:ascii="Verdana" w:hAnsi="Verdana"/>
          <w:sz w:val="20"/>
        </w:rPr>
        <w:tab/>
        <w:t>The County Management Board adopt England Netball current policies and procedures.</w:t>
      </w:r>
    </w:p>
    <w:p w14:paraId="0DC3242F" w14:textId="77777777" w:rsidR="007F2B89" w:rsidRDefault="007F2B89">
      <w:pPr>
        <w:pStyle w:val="BodyTextIndent3"/>
        <w:rPr>
          <w:rFonts w:ascii="Verdana" w:hAnsi="Verdana"/>
          <w:sz w:val="20"/>
        </w:rPr>
      </w:pPr>
      <w:r>
        <w:rPr>
          <w:rFonts w:ascii="Verdana" w:hAnsi="Verdana"/>
          <w:sz w:val="20"/>
        </w:rPr>
        <w:tab/>
        <w:t xml:space="preserve">Go to </w:t>
      </w:r>
      <w:hyperlink r:id="rId18" w:history="1">
        <w:r>
          <w:rPr>
            <w:rStyle w:val="Hyperlink"/>
            <w:rFonts w:ascii="Verdana" w:hAnsi="Verdana"/>
            <w:sz w:val="20"/>
          </w:rPr>
          <w:t>www.englandnetball.co.uk</w:t>
        </w:r>
      </w:hyperlink>
    </w:p>
    <w:p w14:paraId="124FE177" w14:textId="77777777" w:rsidR="00102DD1" w:rsidRDefault="00102DD1">
      <w:pPr>
        <w:pStyle w:val="BodyTextIndent3"/>
        <w:rPr>
          <w:rFonts w:ascii="Verdana" w:hAnsi="Verdana"/>
          <w:sz w:val="20"/>
        </w:rPr>
      </w:pPr>
    </w:p>
    <w:p w14:paraId="379B82F9" w14:textId="77777777" w:rsidR="00102DD1" w:rsidRDefault="00102DD1" w:rsidP="00102DD1">
      <w:pPr>
        <w:pStyle w:val="BodyTextIndent3"/>
        <w:ind w:left="0" w:firstLine="0"/>
        <w:rPr>
          <w:rFonts w:ascii="Verdana" w:hAnsi="Verdana"/>
          <w:sz w:val="20"/>
        </w:rPr>
      </w:pPr>
    </w:p>
    <w:p w14:paraId="63FC56EB" w14:textId="52124146" w:rsidR="00102DD1" w:rsidRPr="00F0308C" w:rsidRDefault="00102DD1" w:rsidP="00102DD1">
      <w:pPr>
        <w:pStyle w:val="BodyTextIndent3"/>
        <w:ind w:left="0" w:firstLine="0"/>
        <w:rPr>
          <w:rFonts w:ascii="Verdana" w:hAnsi="Verdana"/>
          <w:b/>
        </w:rPr>
      </w:pPr>
      <w:r w:rsidRPr="00F0308C">
        <w:rPr>
          <w:rFonts w:ascii="Verdana" w:hAnsi="Verdana"/>
          <w:b/>
          <w:sz w:val="20"/>
        </w:rPr>
        <w:t>19</w:t>
      </w:r>
      <w:r w:rsidRPr="00F0308C">
        <w:rPr>
          <w:rFonts w:ascii="Verdana" w:hAnsi="Verdana"/>
          <w:b/>
          <w:sz w:val="20"/>
        </w:rPr>
        <w:tab/>
      </w:r>
      <w:r w:rsidR="0054782E" w:rsidRPr="00A06568">
        <w:rPr>
          <w:rFonts w:ascii="Verdana" w:hAnsi="Verdana"/>
          <w:b/>
          <w:sz w:val="20"/>
          <w:u w:val="single"/>
        </w:rPr>
        <w:t>G</w:t>
      </w:r>
      <w:r w:rsidRPr="00F0308C">
        <w:rPr>
          <w:rFonts w:ascii="Verdana" w:hAnsi="Verdana"/>
          <w:b/>
          <w:sz w:val="20"/>
          <w:u w:val="single"/>
        </w:rPr>
        <w:t>DPR</w:t>
      </w:r>
    </w:p>
    <w:p w14:paraId="629F7067" w14:textId="77777777" w:rsidR="007F2B89" w:rsidRPr="001561BC" w:rsidRDefault="007F2B89">
      <w:pPr>
        <w:pStyle w:val="FootnoteText"/>
        <w:rPr>
          <w:rFonts w:ascii="Verdana" w:hAnsi="Verdana"/>
          <w:color w:val="4F81BD"/>
        </w:rPr>
      </w:pPr>
    </w:p>
    <w:p w14:paraId="19A80300" w14:textId="06C48DF1" w:rsidR="00102DD1" w:rsidRPr="00F0308C" w:rsidRDefault="00102DD1" w:rsidP="00F0308C">
      <w:pPr>
        <w:pStyle w:val="BodyTextIndent3"/>
        <w:rPr>
          <w:rFonts w:ascii="Verdana" w:hAnsi="Verdana"/>
          <w:sz w:val="20"/>
        </w:rPr>
      </w:pPr>
      <w:r w:rsidRPr="00F0308C">
        <w:rPr>
          <w:rFonts w:ascii="Verdana" w:hAnsi="Verdana"/>
          <w:sz w:val="20"/>
        </w:rPr>
        <w:t>19.1</w:t>
      </w:r>
      <w:r w:rsidRPr="00F0308C">
        <w:rPr>
          <w:rFonts w:ascii="Verdana" w:hAnsi="Verdana"/>
          <w:sz w:val="20"/>
        </w:rPr>
        <w:tab/>
        <w:t>The County Management Board adopt England Netball current policies and procedures.</w:t>
      </w:r>
    </w:p>
    <w:p w14:paraId="5D87D9D6" w14:textId="47D41BF1" w:rsidR="00102DD1" w:rsidRPr="00A5097C" w:rsidRDefault="00102DD1" w:rsidP="00F0308C">
      <w:pPr>
        <w:pStyle w:val="BodyTextIndent3"/>
        <w:rPr>
          <w:rStyle w:val="Hyperlink"/>
          <w:rFonts w:ascii="Verdana" w:hAnsi="Verdana"/>
          <w:sz w:val="20"/>
        </w:rPr>
      </w:pPr>
      <w:r w:rsidRPr="00F0308C">
        <w:rPr>
          <w:rFonts w:ascii="Verdana" w:hAnsi="Verdana"/>
          <w:sz w:val="20"/>
        </w:rPr>
        <w:tab/>
        <w:t xml:space="preserve">Go to </w:t>
      </w:r>
      <w:r w:rsidR="00A5097C">
        <w:rPr>
          <w:rFonts w:ascii="Verdana" w:hAnsi="Verdana"/>
          <w:sz w:val="20"/>
        </w:rPr>
        <w:fldChar w:fldCharType="begin"/>
      </w:r>
      <w:r w:rsidR="00A5097C">
        <w:rPr>
          <w:rFonts w:ascii="Verdana" w:hAnsi="Verdana"/>
          <w:sz w:val="20"/>
        </w:rPr>
        <w:instrText xml:space="preserve"> HYPERLINK "http://www.englandnetball.co.uk/" </w:instrText>
      </w:r>
      <w:r w:rsidR="00A5097C">
        <w:rPr>
          <w:rFonts w:ascii="Verdana" w:hAnsi="Verdana"/>
          <w:sz w:val="20"/>
        </w:rPr>
        <w:fldChar w:fldCharType="separate"/>
      </w:r>
      <w:r w:rsidRPr="00A5097C">
        <w:rPr>
          <w:rStyle w:val="Hyperlink"/>
          <w:rFonts w:ascii="Verdana" w:hAnsi="Verdana"/>
          <w:sz w:val="20"/>
        </w:rPr>
        <w:t>www.englandnetball.co.uk</w:t>
      </w:r>
    </w:p>
    <w:p w14:paraId="3FBCC17B" w14:textId="77777777" w:rsidR="00102DD1" w:rsidRPr="00A5097C" w:rsidRDefault="00102DD1" w:rsidP="00102DD1">
      <w:pPr>
        <w:pStyle w:val="FootnoteText"/>
        <w:rPr>
          <w:rStyle w:val="Hyperlink"/>
          <w:rFonts w:ascii="Verdana" w:hAnsi="Verdana"/>
        </w:rPr>
      </w:pPr>
    </w:p>
    <w:p w14:paraId="47576440" w14:textId="224066B8" w:rsidR="007F2B89" w:rsidRPr="008B4038" w:rsidRDefault="00A5097C">
      <w:pPr>
        <w:pStyle w:val="Heading9"/>
        <w:numPr>
          <w:ilvl w:val="0"/>
          <w:numId w:val="0"/>
          <w:ins w:id="10" w:author="Author"/>
        </w:numPr>
        <w:rPr>
          <w:rFonts w:ascii="Verdana" w:hAnsi="Verdana"/>
          <w:sz w:val="20"/>
        </w:rPr>
      </w:pPr>
      <w:r>
        <w:rPr>
          <w:rFonts w:ascii="Verdana" w:hAnsi="Verdana"/>
          <w:b w:val="0"/>
          <w:sz w:val="20"/>
        </w:rPr>
        <w:lastRenderedPageBreak/>
        <w:fldChar w:fldCharType="end"/>
      </w:r>
      <w:r w:rsidR="00102DD1" w:rsidRPr="008B4038">
        <w:rPr>
          <w:rFonts w:ascii="Verdana" w:hAnsi="Verdana"/>
          <w:sz w:val="20"/>
        </w:rPr>
        <w:t>20</w:t>
      </w:r>
      <w:r w:rsidR="007F2B89" w:rsidRPr="008B4038">
        <w:rPr>
          <w:rFonts w:ascii="Verdana" w:hAnsi="Verdana"/>
          <w:sz w:val="20"/>
        </w:rPr>
        <w:tab/>
      </w:r>
      <w:r w:rsidR="007F2B89" w:rsidRPr="008B4038">
        <w:rPr>
          <w:rFonts w:ascii="Verdana" w:hAnsi="Verdana"/>
          <w:sz w:val="20"/>
          <w:u w:val="single"/>
        </w:rPr>
        <w:t>ARBITRATION AND MATTERS NOT PROVIDED FOR</w:t>
      </w:r>
    </w:p>
    <w:p w14:paraId="7EADB98C" w14:textId="77777777" w:rsidR="007F2B89" w:rsidRPr="008B4038" w:rsidRDefault="007F2B89">
      <w:pPr>
        <w:ind w:left="720" w:hanging="720"/>
        <w:rPr>
          <w:rFonts w:ascii="Verdana" w:hAnsi="Verdana"/>
          <w:sz w:val="20"/>
        </w:rPr>
      </w:pPr>
    </w:p>
    <w:p w14:paraId="69B428F1" w14:textId="77777777" w:rsidR="007F2B89" w:rsidRDefault="00102DD1">
      <w:pPr>
        <w:pStyle w:val="Heading7"/>
        <w:numPr>
          <w:ilvl w:val="0"/>
          <w:numId w:val="0"/>
          <w:ins w:id="11" w:author="Author"/>
        </w:numPr>
        <w:ind w:left="1440" w:hanging="720"/>
        <w:jc w:val="left"/>
        <w:rPr>
          <w:b w:val="0"/>
        </w:rPr>
      </w:pPr>
      <w:r w:rsidRPr="008B4038">
        <w:rPr>
          <w:b w:val="0"/>
        </w:rPr>
        <w:t>20.1</w:t>
      </w:r>
      <w:r w:rsidR="007F2B89">
        <w:rPr>
          <w:b w:val="0"/>
        </w:rPr>
        <w:tab/>
        <w:t>If any dispute shall arise on the interpretation of this Constitution or the need arise</w:t>
      </w:r>
      <w:r w:rsidR="0034461A">
        <w:rPr>
          <w:b w:val="0"/>
        </w:rPr>
        <w:t>s</w:t>
      </w:r>
      <w:r w:rsidR="007F2B89">
        <w:rPr>
          <w:b w:val="0"/>
        </w:rPr>
        <w:t xml:space="preserve"> to deal with any matter not provided for in this Constitution, reference shall be made to the Chairman who shall refer the same to the Board of Directors of England Netball whose decision shall be binding on all parties.</w:t>
      </w:r>
    </w:p>
    <w:p w14:paraId="3F9393C5" w14:textId="77777777" w:rsidR="007F2B89" w:rsidRDefault="007F2B89">
      <w:pPr>
        <w:rPr>
          <w:rFonts w:ascii="Verdana" w:hAnsi="Verdana"/>
          <w:sz w:val="20"/>
        </w:rPr>
      </w:pPr>
    </w:p>
    <w:p w14:paraId="1B98CDD3" w14:textId="77777777" w:rsidR="007F2B89" w:rsidRPr="008B4038" w:rsidRDefault="00102DD1">
      <w:pPr>
        <w:pStyle w:val="Heading9"/>
        <w:numPr>
          <w:ilvl w:val="0"/>
          <w:numId w:val="0"/>
          <w:ins w:id="12" w:author="Author"/>
        </w:numPr>
        <w:rPr>
          <w:rFonts w:ascii="Verdana" w:hAnsi="Verdana"/>
          <w:sz w:val="20"/>
        </w:rPr>
      </w:pPr>
      <w:r w:rsidRPr="008B4038">
        <w:rPr>
          <w:rFonts w:ascii="Verdana" w:hAnsi="Verdana"/>
          <w:sz w:val="20"/>
        </w:rPr>
        <w:t>21</w:t>
      </w:r>
      <w:r w:rsidR="007F2B89" w:rsidRPr="008B4038">
        <w:rPr>
          <w:rFonts w:ascii="Verdana" w:hAnsi="Verdana"/>
          <w:sz w:val="20"/>
        </w:rPr>
        <w:tab/>
      </w:r>
      <w:r w:rsidR="007F2B89" w:rsidRPr="008B4038">
        <w:rPr>
          <w:rFonts w:ascii="Verdana" w:hAnsi="Verdana"/>
          <w:sz w:val="20"/>
          <w:u w:val="single"/>
        </w:rPr>
        <w:t>DISSOLUTION</w:t>
      </w:r>
    </w:p>
    <w:p w14:paraId="501CE8A6" w14:textId="77777777" w:rsidR="007F2B89" w:rsidRPr="008B4038" w:rsidRDefault="007F2B89">
      <w:pPr>
        <w:ind w:left="720"/>
        <w:rPr>
          <w:rFonts w:ascii="Verdana" w:hAnsi="Verdana"/>
          <w:sz w:val="20"/>
        </w:rPr>
      </w:pPr>
    </w:p>
    <w:p w14:paraId="00160FB6" w14:textId="77777777" w:rsidR="007F2B89" w:rsidRDefault="00727D4A">
      <w:pPr>
        <w:ind w:left="1440" w:hanging="720"/>
        <w:rPr>
          <w:sz w:val="20"/>
        </w:rPr>
      </w:pPr>
      <w:r w:rsidRPr="008B4038">
        <w:rPr>
          <w:rFonts w:ascii="Verdana" w:hAnsi="Verdana"/>
          <w:sz w:val="20"/>
        </w:rPr>
        <w:t>21.1</w:t>
      </w:r>
      <w:r w:rsidR="007F2B89">
        <w:rPr>
          <w:rFonts w:ascii="Verdana" w:hAnsi="Verdana"/>
          <w:sz w:val="20"/>
        </w:rPr>
        <w:tab/>
        <w:t>In the event of dissolution, any assets remaining after the satisfaction of all debts and liabilities shall be dealt with in a manner to be determined by resolution of a general meeting so as to promote the objects of the County or of some organisation with kindred aims.  In the event of there being a deficit, the general meeting shall decide how it should be met.</w:t>
      </w:r>
    </w:p>
    <w:sectPr w:rsidR="007F2B89" w:rsidSect="00CC2340">
      <w:headerReference w:type="even" r:id="rId19"/>
      <w:headerReference w:type="default" r:id="rId20"/>
      <w:footerReference w:type="even" r:id="rId21"/>
      <w:footerReference w:type="default" r:id="rId22"/>
      <w:headerReference w:type="first" r:id="rId23"/>
      <w:footerReference w:type="first" r:id="rId24"/>
      <w:pgSz w:w="11907" w:h="16840" w:code="9"/>
      <w:pgMar w:top="567" w:right="1021" w:bottom="1021" w:left="1021" w:header="119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3E22" w14:textId="77777777" w:rsidR="0092583B" w:rsidRDefault="0092583B">
      <w:r>
        <w:separator/>
      </w:r>
    </w:p>
  </w:endnote>
  <w:endnote w:type="continuationSeparator" w:id="0">
    <w:p w14:paraId="002A53CA" w14:textId="77777777" w:rsidR="0092583B" w:rsidRDefault="009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969E" w14:textId="77777777" w:rsidR="007F2B89" w:rsidRDefault="007F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82D53" w14:textId="77777777" w:rsidR="007F2B89" w:rsidRDefault="007F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7B7C" w14:textId="26AFF5B5" w:rsidR="00CC2340" w:rsidRPr="00CC2340" w:rsidRDefault="00CC2340" w:rsidP="00AE4654">
    <w:pPr>
      <w:pStyle w:val="Footer"/>
      <w:jc w:val="right"/>
      <w:rPr>
        <w:sz w:val="16"/>
        <w:szCs w:val="14"/>
      </w:rPr>
    </w:pPr>
    <w:r w:rsidRPr="00CC2340">
      <w:rPr>
        <w:sz w:val="16"/>
        <w:szCs w:val="14"/>
      </w:rPr>
      <w:t xml:space="preserve">Page </w:t>
    </w:r>
    <w:r w:rsidRPr="00CC2340">
      <w:rPr>
        <w:b/>
        <w:bCs/>
        <w:sz w:val="18"/>
        <w:szCs w:val="18"/>
      </w:rPr>
      <w:fldChar w:fldCharType="begin"/>
    </w:r>
    <w:r w:rsidRPr="00CC2340">
      <w:rPr>
        <w:b/>
        <w:bCs/>
        <w:sz w:val="16"/>
        <w:szCs w:val="14"/>
      </w:rPr>
      <w:instrText xml:space="preserve"> PAGE </w:instrText>
    </w:r>
    <w:r w:rsidRPr="00CC2340">
      <w:rPr>
        <w:b/>
        <w:bCs/>
        <w:sz w:val="18"/>
        <w:szCs w:val="18"/>
      </w:rPr>
      <w:fldChar w:fldCharType="separate"/>
    </w:r>
    <w:r w:rsidRPr="00CC2340">
      <w:rPr>
        <w:b/>
        <w:bCs/>
        <w:noProof/>
        <w:sz w:val="16"/>
        <w:szCs w:val="14"/>
      </w:rPr>
      <w:t>2</w:t>
    </w:r>
    <w:r w:rsidRPr="00CC2340">
      <w:rPr>
        <w:b/>
        <w:bCs/>
        <w:sz w:val="18"/>
        <w:szCs w:val="18"/>
      </w:rPr>
      <w:fldChar w:fldCharType="end"/>
    </w:r>
    <w:r w:rsidRPr="00CC2340">
      <w:rPr>
        <w:sz w:val="16"/>
        <w:szCs w:val="14"/>
      </w:rPr>
      <w:t xml:space="preserve"> of </w:t>
    </w:r>
    <w:r w:rsidRPr="00CC2340">
      <w:rPr>
        <w:b/>
        <w:bCs/>
        <w:sz w:val="18"/>
        <w:szCs w:val="18"/>
      </w:rPr>
      <w:fldChar w:fldCharType="begin"/>
    </w:r>
    <w:r w:rsidRPr="00CC2340">
      <w:rPr>
        <w:b/>
        <w:bCs/>
        <w:sz w:val="16"/>
        <w:szCs w:val="14"/>
      </w:rPr>
      <w:instrText xml:space="preserve"> NUMPAGES  </w:instrText>
    </w:r>
    <w:r w:rsidRPr="00CC2340">
      <w:rPr>
        <w:b/>
        <w:bCs/>
        <w:sz w:val="18"/>
        <w:szCs w:val="18"/>
      </w:rPr>
      <w:fldChar w:fldCharType="separate"/>
    </w:r>
    <w:r w:rsidRPr="00CC2340">
      <w:rPr>
        <w:b/>
        <w:bCs/>
        <w:noProof/>
        <w:sz w:val="16"/>
        <w:szCs w:val="14"/>
      </w:rPr>
      <w:t>2</w:t>
    </w:r>
    <w:r w:rsidRPr="00CC2340">
      <w:rPr>
        <w:b/>
        <w:bCs/>
        <w:sz w:val="18"/>
        <w:szCs w:val="18"/>
      </w:rPr>
      <w:fldChar w:fldCharType="end"/>
    </w:r>
  </w:p>
  <w:p w14:paraId="598EBE03" w14:textId="189293C2" w:rsidR="007F2B89" w:rsidRDefault="00AE4654">
    <w:pPr>
      <w:pStyle w:val="Footer"/>
      <w:rPr>
        <w:color w:val="808080"/>
        <w:sz w:val="16"/>
      </w:rPr>
    </w:pPr>
    <w:r>
      <w:rPr>
        <w:color w:val="808080"/>
        <w:sz w:val="16"/>
      </w:rPr>
      <w:t>4</w:t>
    </w:r>
    <w:r w:rsidRPr="00AE4654">
      <w:rPr>
        <w:color w:val="808080"/>
        <w:sz w:val="16"/>
        <w:vertAlign w:val="superscript"/>
      </w:rPr>
      <w:t>th</w:t>
    </w:r>
    <w:r>
      <w:rPr>
        <w:color w:val="808080"/>
        <w:sz w:val="16"/>
      </w:rPr>
      <w:t xml:space="preserve"> September 2019</w:t>
    </w: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7E9F" w14:textId="77777777" w:rsidR="00AE4654" w:rsidRDefault="00AE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95C8" w14:textId="77777777" w:rsidR="0092583B" w:rsidRDefault="0092583B">
      <w:r>
        <w:separator/>
      </w:r>
    </w:p>
  </w:footnote>
  <w:footnote w:type="continuationSeparator" w:id="0">
    <w:p w14:paraId="6ADD8555" w14:textId="77777777" w:rsidR="0092583B" w:rsidRDefault="0092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5999" w14:textId="77777777" w:rsidR="00AE4654" w:rsidRDefault="00AE4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0B7D" w14:textId="4415659D" w:rsidR="00724A64" w:rsidRPr="00724A64" w:rsidRDefault="00724A64" w:rsidP="00724A64">
    <w:pPr>
      <w:pStyle w:val="Header"/>
      <w:jc w:val="right"/>
      <w:rPr>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BD21" w14:textId="77777777" w:rsidR="00AE4654" w:rsidRDefault="00AE4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C35"/>
    <w:multiLevelType w:val="singleLevel"/>
    <w:tmpl w:val="DE004708"/>
    <w:lvl w:ilvl="0">
      <w:start w:val="1"/>
      <w:numFmt w:val="lowerLetter"/>
      <w:lvlText w:val="%1)"/>
      <w:lvlJc w:val="left"/>
      <w:pPr>
        <w:tabs>
          <w:tab w:val="num" w:pos="2880"/>
        </w:tabs>
        <w:ind w:left="2880" w:hanging="720"/>
      </w:pPr>
      <w:rPr>
        <w:rFonts w:hint="default"/>
      </w:rPr>
    </w:lvl>
  </w:abstractNum>
  <w:abstractNum w:abstractNumId="1" w15:restartNumberingAfterBreak="0">
    <w:nsid w:val="05291D91"/>
    <w:multiLevelType w:val="multilevel"/>
    <w:tmpl w:val="FFDE94E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4E37FD"/>
    <w:multiLevelType w:val="multilevel"/>
    <w:tmpl w:val="6DF4C4C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BC775F"/>
    <w:multiLevelType w:val="multilevel"/>
    <w:tmpl w:val="E98C451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AB6511"/>
    <w:multiLevelType w:val="multilevel"/>
    <w:tmpl w:val="003A1AA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A697DC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D3725AF"/>
    <w:multiLevelType w:val="singleLevel"/>
    <w:tmpl w:val="DE004708"/>
    <w:lvl w:ilvl="0">
      <w:start w:val="7"/>
      <w:numFmt w:val="lowerLetter"/>
      <w:lvlText w:val="%1)"/>
      <w:lvlJc w:val="left"/>
      <w:pPr>
        <w:tabs>
          <w:tab w:val="num" w:pos="2880"/>
        </w:tabs>
        <w:ind w:left="2880" w:hanging="720"/>
      </w:pPr>
      <w:rPr>
        <w:rFonts w:hint="default"/>
      </w:rPr>
    </w:lvl>
  </w:abstractNum>
  <w:abstractNum w:abstractNumId="7" w15:restartNumberingAfterBreak="0">
    <w:nsid w:val="14B77519"/>
    <w:multiLevelType w:val="multilevel"/>
    <w:tmpl w:val="335A85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7443AE6"/>
    <w:multiLevelType w:val="multilevel"/>
    <w:tmpl w:val="B000785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8F1056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E45E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622445"/>
    <w:multiLevelType w:val="multilevel"/>
    <w:tmpl w:val="08AC2A1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B9F5E4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2B65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1F6930"/>
    <w:multiLevelType w:val="multilevel"/>
    <w:tmpl w:val="4F6C3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8F206E"/>
    <w:multiLevelType w:val="multilevel"/>
    <w:tmpl w:val="B000785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A66475D"/>
    <w:multiLevelType w:val="multilevel"/>
    <w:tmpl w:val="1A8E23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801523"/>
    <w:multiLevelType w:val="singleLevel"/>
    <w:tmpl w:val="0809000F"/>
    <w:lvl w:ilvl="0">
      <w:start w:val="9"/>
      <w:numFmt w:val="decimal"/>
      <w:lvlText w:val="%1."/>
      <w:lvlJc w:val="left"/>
      <w:pPr>
        <w:tabs>
          <w:tab w:val="num" w:pos="360"/>
        </w:tabs>
        <w:ind w:left="360" w:hanging="360"/>
      </w:pPr>
      <w:rPr>
        <w:rFonts w:hint="default"/>
      </w:rPr>
    </w:lvl>
  </w:abstractNum>
  <w:abstractNum w:abstractNumId="18" w15:restartNumberingAfterBreak="0">
    <w:nsid w:val="356E6D56"/>
    <w:multiLevelType w:val="singleLevel"/>
    <w:tmpl w:val="9D126816"/>
    <w:lvl w:ilvl="0">
      <w:start w:val="1"/>
      <w:numFmt w:val="lowerRoman"/>
      <w:lvlText w:val="%1."/>
      <w:lvlJc w:val="left"/>
      <w:pPr>
        <w:tabs>
          <w:tab w:val="num" w:pos="2880"/>
        </w:tabs>
        <w:ind w:left="2880" w:hanging="720"/>
      </w:pPr>
      <w:rPr>
        <w:rFonts w:hint="default"/>
      </w:rPr>
    </w:lvl>
  </w:abstractNum>
  <w:abstractNum w:abstractNumId="19" w15:restartNumberingAfterBreak="0">
    <w:nsid w:val="37E46285"/>
    <w:multiLevelType w:val="multilevel"/>
    <w:tmpl w:val="FFDE94E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0F40BE"/>
    <w:multiLevelType w:val="multilevel"/>
    <w:tmpl w:val="7316865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9777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4F380F"/>
    <w:multiLevelType w:val="singleLevel"/>
    <w:tmpl w:val="EE6C558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EDB149F"/>
    <w:multiLevelType w:val="singleLevel"/>
    <w:tmpl w:val="7D2444D2"/>
    <w:lvl w:ilvl="0">
      <w:start w:val="10"/>
      <w:numFmt w:val="lowerLetter"/>
      <w:lvlText w:val="%1)"/>
      <w:lvlJc w:val="left"/>
      <w:pPr>
        <w:tabs>
          <w:tab w:val="num" w:pos="2520"/>
        </w:tabs>
        <w:ind w:left="2520" w:hanging="360"/>
      </w:pPr>
      <w:rPr>
        <w:rFonts w:hint="default"/>
      </w:rPr>
    </w:lvl>
  </w:abstractNum>
  <w:abstractNum w:abstractNumId="24" w15:restartNumberingAfterBreak="0">
    <w:nsid w:val="4573023D"/>
    <w:multiLevelType w:val="multilevel"/>
    <w:tmpl w:val="17824B8E"/>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5D35FC7"/>
    <w:multiLevelType w:val="singleLevel"/>
    <w:tmpl w:val="DE004708"/>
    <w:lvl w:ilvl="0">
      <w:start w:val="7"/>
      <w:numFmt w:val="lowerLetter"/>
      <w:lvlText w:val="%1)"/>
      <w:lvlJc w:val="left"/>
      <w:pPr>
        <w:tabs>
          <w:tab w:val="num" w:pos="2880"/>
        </w:tabs>
        <w:ind w:left="2880" w:hanging="720"/>
      </w:pPr>
      <w:rPr>
        <w:rFonts w:hint="default"/>
      </w:rPr>
    </w:lvl>
  </w:abstractNum>
  <w:abstractNum w:abstractNumId="26" w15:restartNumberingAfterBreak="0">
    <w:nsid w:val="48C31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102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2521FD"/>
    <w:multiLevelType w:val="multilevel"/>
    <w:tmpl w:val="2020AD2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13C296A"/>
    <w:multiLevelType w:val="multilevel"/>
    <w:tmpl w:val="08AC2A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1CD6CFB"/>
    <w:multiLevelType w:val="multilevel"/>
    <w:tmpl w:val="43BAB1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8066F3"/>
    <w:multiLevelType w:val="singleLevel"/>
    <w:tmpl w:val="9B5A7710"/>
    <w:lvl w:ilvl="0">
      <w:start w:val="15"/>
      <w:numFmt w:val="decimal"/>
      <w:lvlText w:val="%1."/>
      <w:lvlJc w:val="left"/>
      <w:pPr>
        <w:tabs>
          <w:tab w:val="num" w:pos="615"/>
        </w:tabs>
        <w:ind w:left="615" w:hanging="615"/>
      </w:pPr>
      <w:rPr>
        <w:rFonts w:hint="default"/>
      </w:rPr>
    </w:lvl>
  </w:abstractNum>
  <w:abstractNum w:abstractNumId="32" w15:restartNumberingAfterBreak="0">
    <w:nsid w:val="56E14484"/>
    <w:multiLevelType w:val="multilevel"/>
    <w:tmpl w:val="E98C451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76D3CDF"/>
    <w:multiLevelType w:val="singleLevel"/>
    <w:tmpl w:val="1EBED132"/>
    <w:lvl w:ilvl="0">
      <w:start w:val="2"/>
      <w:numFmt w:val="lowerLetter"/>
      <w:lvlText w:val="(%1)"/>
      <w:lvlJc w:val="left"/>
      <w:pPr>
        <w:tabs>
          <w:tab w:val="num" w:pos="1440"/>
        </w:tabs>
        <w:ind w:left="1440" w:hanging="720"/>
      </w:pPr>
      <w:rPr>
        <w:b w:val="0"/>
        <w:i w:val="0"/>
      </w:rPr>
    </w:lvl>
  </w:abstractNum>
  <w:abstractNum w:abstractNumId="34" w15:restartNumberingAfterBreak="0">
    <w:nsid w:val="5C5C6E11"/>
    <w:multiLevelType w:val="multilevel"/>
    <w:tmpl w:val="E98C451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653E1B"/>
    <w:multiLevelType w:val="multilevel"/>
    <w:tmpl w:val="A266D1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0B424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3672B9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6022E15"/>
    <w:multiLevelType w:val="multilevel"/>
    <w:tmpl w:val="B000785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67D35AC9"/>
    <w:multiLevelType w:val="multilevel"/>
    <w:tmpl w:val="CB5AC9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BAE5039"/>
    <w:multiLevelType w:val="multilevel"/>
    <w:tmpl w:val="4F6C3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BCC4070"/>
    <w:multiLevelType w:val="multilevel"/>
    <w:tmpl w:val="08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E1268F8"/>
    <w:multiLevelType w:val="hybridMultilevel"/>
    <w:tmpl w:val="96CEF014"/>
    <w:lvl w:ilvl="0" w:tplc="262CCA7C">
      <w:start w:val="7"/>
      <w:numFmt w:val="lowerLetter"/>
      <w:lvlText w:val="(%1)"/>
      <w:lvlJc w:val="left"/>
      <w:pPr>
        <w:tabs>
          <w:tab w:val="num" w:pos="2520"/>
        </w:tabs>
        <w:ind w:left="2520" w:hanging="360"/>
      </w:pPr>
      <w:rPr>
        <w:rFonts w:hint="default"/>
      </w:rPr>
    </w:lvl>
    <w:lvl w:ilvl="1" w:tplc="B4C805DE">
      <w:start w:val="1"/>
      <w:numFmt w:val="lowerLetter"/>
      <w:lvlText w:val="%2."/>
      <w:lvlJc w:val="left"/>
      <w:pPr>
        <w:tabs>
          <w:tab w:val="num" w:pos="3240"/>
        </w:tabs>
        <w:ind w:left="3240" w:hanging="360"/>
      </w:pPr>
    </w:lvl>
    <w:lvl w:ilvl="2" w:tplc="86B8B7DE" w:tentative="1">
      <w:start w:val="1"/>
      <w:numFmt w:val="lowerRoman"/>
      <w:lvlText w:val="%3."/>
      <w:lvlJc w:val="right"/>
      <w:pPr>
        <w:tabs>
          <w:tab w:val="num" w:pos="3960"/>
        </w:tabs>
        <w:ind w:left="3960" w:hanging="180"/>
      </w:pPr>
    </w:lvl>
    <w:lvl w:ilvl="3" w:tplc="362C8780" w:tentative="1">
      <w:start w:val="1"/>
      <w:numFmt w:val="decimal"/>
      <w:lvlText w:val="%4."/>
      <w:lvlJc w:val="left"/>
      <w:pPr>
        <w:tabs>
          <w:tab w:val="num" w:pos="4680"/>
        </w:tabs>
        <w:ind w:left="4680" w:hanging="360"/>
      </w:pPr>
    </w:lvl>
    <w:lvl w:ilvl="4" w:tplc="D460293C" w:tentative="1">
      <w:start w:val="1"/>
      <w:numFmt w:val="lowerLetter"/>
      <w:lvlText w:val="%5."/>
      <w:lvlJc w:val="left"/>
      <w:pPr>
        <w:tabs>
          <w:tab w:val="num" w:pos="5400"/>
        </w:tabs>
        <w:ind w:left="5400" w:hanging="360"/>
      </w:pPr>
    </w:lvl>
    <w:lvl w:ilvl="5" w:tplc="3CE21A76" w:tentative="1">
      <w:start w:val="1"/>
      <w:numFmt w:val="lowerRoman"/>
      <w:lvlText w:val="%6."/>
      <w:lvlJc w:val="right"/>
      <w:pPr>
        <w:tabs>
          <w:tab w:val="num" w:pos="6120"/>
        </w:tabs>
        <w:ind w:left="6120" w:hanging="180"/>
      </w:pPr>
    </w:lvl>
    <w:lvl w:ilvl="6" w:tplc="8FF40CE4" w:tentative="1">
      <w:start w:val="1"/>
      <w:numFmt w:val="decimal"/>
      <w:lvlText w:val="%7."/>
      <w:lvlJc w:val="left"/>
      <w:pPr>
        <w:tabs>
          <w:tab w:val="num" w:pos="6840"/>
        </w:tabs>
        <w:ind w:left="6840" w:hanging="360"/>
      </w:pPr>
    </w:lvl>
    <w:lvl w:ilvl="7" w:tplc="E006E068" w:tentative="1">
      <w:start w:val="1"/>
      <w:numFmt w:val="lowerLetter"/>
      <w:lvlText w:val="%8."/>
      <w:lvlJc w:val="left"/>
      <w:pPr>
        <w:tabs>
          <w:tab w:val="num" w:pos="7560"/>
        </w:tabs>
        <w:ind w:left="7560" w:hanging="360"/>
      </w:pPr>
    </w:lvl>
    <w:lvl w:ilvl="8" w:tplc="7D8ABA2E" w:tentative="1">
      <w:start w:val="1"/>
      <w:numFmt w:val="lowerRoman"/>
      <w:lvlText w:val="%9."/>
      <w:lvlJc w:val="right"/>
      <w:pPr>
        <w:tabs>
          <w:tab w:val="num" w:pos="8280"/>
        </w:tabs>
        <w:ind w:left="8280" w:hanging="180"/>
      </w:pPr>
    </w:lvl>
  </w:abstractNum>
  <w:abstractNum w:abstractNumId="43" w15:restartNumberingAfterBreak="0">
    <w:nsid w:val="71773431"/>
    <w:multiLevelType w:val="singleLevel"/>
    <w:tmpl w:val="DE004708"/>
    <w:lvl w:ilvl="0">
      <w:start w:val="4"/>
      <w:numFmt w:val="lowerLetter"/>
      <w:lvlText w:val="%1)"/>
      <w:lvlJc w:val="left"/>
      <w:pPr>
        <w:tabs>
          <w:tab w:val="num" w:pos="2880"/>
        </w:tabs>
        <w:ind w:left="2880" w:hanging="720"/>
      </w:pPr>
      <w:rPr>
        <w:rFonts w:hint="default"/>
      </w:rPr>
    </w:lvl>
  </w:abstractNum>
  <w:abstractNum w:abstractNumId="44" w15:restartNumberingAfterBreak="0">
    <w:nsid w:val="72D82815"/>
    <w:multiLevelType w:val="singleLevel"/>
    <w:tmpl w:val="DE004708"/>
    <w:lvl w:ilvl="0">
      <w:start w:val="4"/>
      <w:numFmt w:val="lowerLetter"/>
      <w:lvlText w:val="%1)"/>
      <w:lvlJc w:val="left"/>
      <w:pPr>
        <w:tabs>
          <w:tab w:val="num" w:pos="2880"/>
        </w:tabs>
        <w:ind w:left="2880" w:hanging="720"/>
      </w:pPr>
      <w:rPr>
        <w:rFonts w:hint="default"/>
      </w:rPr>
    </w:lvl>
  </w:abstractNum>
  <w:abstractNum w:abstractNumId="45" w15:restartNumberingAfterBreak="0">
    <w:nsid w:val="743F61B7"/>
    <w:multiLevelType w:val="singleLevel"/>
    <w:tmpl w:val="DE004708"/>
    <w:lvl w:ilvl="0">
      <w:start w:val="1"/>
      <w:numFmt w:val="lowerLetter"/>
      <w:lvlText w:val="%1)"/>
      <w:lvlJc w:val="left"/>
      <w:pPr>
        <w:tabs>
          <w:tab w:val="num" w:pos="2880"/>
        </w:tabs>
        <w:ind w:left="2880" w:hanging="720"/>
      </w:pPr>
      <w:rPr>
        <w:rFonts w:hint="default"/>
      </w:rPr>
    </w:lvl>
  </w:abstractNum>
  <w:abstractNum w:abstractNumId="46" w15:restartNumberingAfterBreak="0">
    <w:nsid w:val="793D7E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2639D1"/>
    <w:multiLevelType w:val="singleLevel"/>
    <w:tmpl w:val="AA24A59E"/>
    <w:lvl w:ilvl="0">
      <w:start w:val="8"/>
      <w:numFmt w:val="decimal"/>
      <w:lvlText w:val="%1"/>
      <w:lvlJc w:val="left"/>
      <w:pPr>
        <w:tabs>
          <w:tab w:val="num" w:pos="1440"/>
        </w:tabs>
        <w:ind w:left="1440" w:hanging="720"/>
      </w:pPr>
      <w:rPr>
        <w:rFonts w:hint="default"/>
      </w:rPr>
    </w:lvl>
  </w:abstractNum>
  <w:num w:numId="1">
    <w:abstractNumId w:val="7"/>
  </w:num>
  <w:num w:numId="2">
    <w:abstractNumId w:val="4"/>
  </w:num>
  <w:num w:numId="3">
    <w:abstractNumId w:val="30"/>
  </w:num>
  <w:num w:numId="4">
    <w:abstractNumId w:val="16"/>
  </w:num>
  <w:num w:numId="5">
    <w:abstractNumId w:val="26"/>
  </w:num>
  <w:num w:numId="6">
    <w:abstractNumId w:val="27"/>
  </w:num>
  <w:num w:numId="7">
    <w:abstractNumId w:val="46"/>
  </w:num>
  <w:num w:numId="8">
    <w:abstractNumId w:val="24"/>
  </w:num>
  <w:num w:numId="9">
    <w:abstractNumId w:val="2"/>
  </w:num>
  <w:num w:numId="10">
    <w:abstractNumId w:val="31"/>
  </w:num>
  <w:num w:numId="11">
    <w:abstractNumId w:val="13"/>
  </w:num>
  <w:num w:numId="12">
    <w:abstractNumId w:val="33"/>
  </w:num>
  <w:num w:numId="13">
    <w:abstractNumId w:val="21"/>
  </w:num>
  <w:num w:numId="14">
    <w:abstractNumId w:val="36"/>
  </w:num>
  <w:num w:numId="15">
    <w:abstractNumId w:val="10"/>
  </w:num>
  <w:num w:numId="16">
    <w:abstractNumId w:val="22"/>
  </w:num>
  <w:num w:numId="17">
    <w:abstractNumId w:val="39"/>
  </w:num>
  <w:num w:numId="18">
    <w:abstractNumId w:val="29"/>
  </w:num>
  <w:num w:numId="19">
    <w:abstractNumId w:val="14"/>
  </w:num>
  <w:num w:numId="20">
    <w:abstractNumId w:val="40"/>
  </w:num>
  <w:num w:numId="21">
    <w:abstractNumId w:val="35"/>
  </w:num>
  <w:num w:numId="22">
    <w:abstractNumId w:val="6"/>
  </w:num>
  <w:num w:numId="23">
    <w:abstractNumId w:val="18"/>
  </w:num>
  <w:num w:numId="24">
    <w:abstractNumId w:val="23"/>
  </w:num>
  <w:num w:numId="25">
    <w:abstractNumId w:val="25"/>
  </w:num>
  <w:num w:numId="26">
    <w:abstractNumId w:val="9"/>
  </w:num>
  <w:num w:numId="27">
    <w:abstractNumId w:val="37"/>
  </w:num>
  <w:num w:numId="28">
    <w:abstractNumId w:val="43"/>
  </w:num>
  <w:num w:numId="29">
    <w:abstractNumId w:val="44"/>
  </w:num>
  <w:num w:numId="30">
    <w:abstractNumId w:val="12"/>
  </w:num>
  <w:num w:numId="31">
    <w:abstractNumId w:val="45"/>
  </w:num>
  <w:num w:numId="32">
    <w:abstractNumId w:val="41"/>
  </w:num>
  <w:num w:numId="33">
    <w:abstractNumId w:val="20"/>
  </w:num>
  <w:num w:numId="34">
    <w:abstractNumId w:val="0"/>
  </w:num>
  <w:num w:numId="35">
    <w:abstractNumId w:val="11"/>
  </w:num>
  <w:num w:numId="36">
    <w:abstractNumId w:val="1"/>
  </w:num>
  <w:num w:numId="37">
    <w:abstractNumId w:val="47"/>
  </w:num>
  <w:num w:numId="38">
    <w:abstractNumId w:val="5"/>
  </w:num>
  <w:num w:numId="39">
    <w:abstractNumId w:val="17"/>
  </w:num>
  <w:num w:numId="40">
    <w:abstractNumId w:val="15"/>
  </w:num>
  <w:num w:numId="41">
    <w:abstractNumId w:val="19"/>
  </w:num>
  <w:num w:numId="42">
    <w:abstractNumId w:val="38"/>
  </w:num>
  <w:num w:numId="43">
    <w:abstractNumId w:val="8"/>
  </w:num>
  <w:num w:numId="44">
    <w:abstractNumId w:val="34"/>
  </w:num>
  <w:num w:numId="45">
    <w:abstractNumId w:val="3"/>
  </w:num>
  <w:num w:numId="46">
    <w:abstractNumId w:val="32"/>
  </w:num>
  <w:num w:numId="47">
    <w:abstractNumId w:val="2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0A4"/>
    <w:rsid w:val="000358E4"/>
    <w:rsid w:val="00036B43"/>
    <w:rsid w:val="0006547C"/>
    <w:rsid w:val="00070D0C"/>
    <w:rsid w:val="00077A7D"/>
    <w:rsid w:val="000D3C38"/>
    <w:rsid w:val="00102DD1"/>
    <w:rsid w:val="00136B28"/>
    <w:rsid w:val="001561BC"/>
    <w:rsid w:val="00187FE5"/>
    <w:rsid w:val="001955A4"/>
    <w:rsid w:val="001C5A68"/>
    <w:rsid w:val="0021786F"/>
    <w:rsid w:val="00220046"/>
    <w:rsid w:val="00220603"/>
    <w:rsid w:val="00252114"/>
    <w:rsid w:val="002657F1"/>
    <w:rsid w:val="00284080"/>
    <w:rsid w:val="002B060A"/>
    <w:rsid w:val="002B0851"/>
    <w:rsid w:val="002C1517"/>
    <w:rsid w:val="002C3344"/>
    <w:rsid w:val="00315B30"/>
    <w:rsid w:val="0034461A"/>
    <w:rsid w:val="00362247"/>
    <w:rsid w:val="003647E2"/>
    <w:rsid w:val="003705B4"/>
    <w:rsid w:val="003F01E8"/>
    <w:rsid w:val="003F1069"/>
    <w:rsid w:val="00466233"/>
    <w:rsid w:val="004E1B79"/>
    <w:rsid w:val="00537F08"/>
    <w:rsid w:val="0054782E"/>
    <w:rsid w:val="00651854"/>
    <w:rsid w:val="00661F54"/>
    <w:rsid w:val="00686063"/>
    <w:rsid w:val="00697C9D"/>
    <w:rsid w:val="006D0FD1"/>
    <w:rsid w:val="00724A64"/>
    <w:rsid w:val="0072501E"/>
    <w:rsid w:val="00727D4A"/>
    <w:rsid w:val="0074005E"/>
    <w:rsid w:val="007460B8"/>
    <w:rsid w:val="00765824"/>
    <w:rsid w:val="00765CA0"/>
    <w:rsid w:val="00784EC6"/>
    <w:rsid w:val="007A6A2B"/>
    <w:rsid w:val="007B266A"/>
    <w:rsid w:val="007F2B89"/>
    <w:rsid w:val="00823D85"/>
    <w:rsid w:val="0088614C"/>
    <w:rsid w:val="008A3FC8"/>
    <w:rsid w:val="008B4038"/>
    <w:rsid w:val="008D130E"/>
    <w:rsid w:val="008E64C5"/>
    <w:rsid w:val="008F420F"/>
    <w:rsid w:val="0092583B"/>
    <w:rsid w:val="00990168"/>
    <w:rsid w:val="009C6F39"/>
    <w:rsid w:val="009E0F9B"/>
    <w:rsid w:val="009F49B7"/>
    <w:rsid w:val="00A06568"/>
    <w:rsid w:val="00A13267"/>
    <w:rsid w:val="00A223E0"/>
    <w:rsid w:val="00A470CC"/>
    <w:rsid w:val="00A5097C"/>
    <w:rsid w:val="00AE4654"/>
    <w:rsid w:val="00AF6A18"/>
    <w:rsid w:val="00B4366A"/>
    <w:rsid w:val="00B73766"/>
    <w:rsid w:val="00B7446E"/>
    <w:rsid w:val="00B7457B"/>
    <w:rsid w:val="00BC780A"/>
    <w:rsid w:val="00C370FD"/>
    <w:rsid w:val="00C46185"/>
    <w:rsid w:val="00C81E7B"/>
    <w:rsid w:val="00CA6143"/>
    <w:rsid w:val="00CB7954"/>
    <w:rsid w:val="00CC2340"/>
    <w:rsid w:val="00D06EFB"/>
    <w:rsid w:val="00D4637C"/>
    <w:rsid w:val="00D53F98"/>
    <w:rsid w:val="00DA5D76"/>
    <w:rsid w:val="00DD0791"/>
    <w:rsid w:val="00DF704C"/>
    <w:rsid w:val="00E76B22"/>
    <w:rsid w:val="00F0308C"/>
    <w:rsid w:val="00F26AE6"/>
    <w:rsid w:val="00F87B23"/>
    <w:rsid w:val="00FB2508"/>
    <w:rsid w:val="00FC2C30"/>
    <w:rsid w:val="00FD053B"/>
    <w:rsid w:val="00FD3525"/>
    <w:rsid w:val="00FD3ED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E30D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GB"/>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numPr>
        <w:ilvl w:val="1"/>
        <w:numId w:val="32"/>
      </w:numPr>
      <w:jc w:val="center"/>
      <w:outlineLvl w:val="1"/>
    </w:pPr>
    <w:rPr>
      <w:b/>
    </w:rPr>
  </w:style>
  <w:style w:type="paragraph" w:styleId="Heading3">
    <w:name w:val="heading 3"/>
    <w:basedOn w:val="Normal"/>
    <w:next w:val="Normal"/>
    <w:qFormat/>
    <w:pPr>
      <w:keepNext/>
      <w:numPr>
        <w:ilvl w:val="2"/>
        <w:numId w:val="32"/>
      </w:numPr>
      <w:overflowPunct/>
      <w:autoSpaceDE/>
      <w:autoSpaceDN/>
      <w:adjustRightInd/>
      <w:spacing w:before="240" w:after="60"/>
      <w:textAlignment w:val="auto"/>
      <w:outlineLvl w:val="2"/>
    </w:pPr>
    <w:rPr>
      <w:rFonts w:ascii="Verdana" w:hAnsi="Verdana"/>
      <w:b/>
      <w:sz w:val="20"/>
    </w:rPr>
  </w:style>
  <w:style w:type="paragraph" w:styleId="Heading4">
    <w:name w:val="heading 4"/>
    <w:basedOn w:val="Normal"/>
    <w:next w:val="Normal"/>
    <w:qFormat/>
    <w:pPr>
      <w:keepNext/>
      <w:numPr>
        <w:ilvl w:val="3"/>
        <w:numId w:val="32"/>
      </w:numPr>
      <w:outlineLvl w:val="3"/>
    </w:pPr>
    <w:rPr>
      <w:i/>
    </w:rPr>
  </w:style>
  <w:style w:type="paragraph" w:styleId="Heading5">
    <w:name w:val="heading 5"/>
    <w:basedOn w:val="Normal"/>
    <w:next w:val="Normal"/>
    <w:qFormat/>
    <w:pPr>
      <w:keepNext/>
      <w:numPr>
        <w:ilvl w:val="4"/>
        <w:numId w:val="32"/>
      </w:numPr>
      <w:outlineLvl w:val="4"/>
    </w:pPr>
    <w:rPr>
      <w:u w:val="single"/>
    </w:rPr>
  </w:style>
  <w:style w:type="paragraph" w:styleId="Heading6">
    <w:name w:val="heading 6"/>
    <w:basedOn w:val="Normal"/>
    <w:next w:val="Normal"/>
    <w:qFormat/>
    <w:pPr>
      <w:keepNext/>
      <w:numPr>
        <w:ilvl w:val="5"/>
        <w:numId w:val="32"/>
      </w:numPr>
      <w:outlineLvl w:val="5"/>
    </w:pPr>
    <w:rPr>
      <w:b/>
      <w:bCs/>
      <w:i/>
    </w:rPr>
  </w:style>
  <w:style w:type="paragraph" w:styleId="Heading7">
    <w:name w:val="heading 7"/>
    <w:basedOn w:val="Normal"/>
    <w:next w:val="Normal"/>
    <w:qFormat/>
    <w:pPr>
      <w:keepNext/>
      <w:numPr>
        <w:ilvl w:val="6"/>
        <w:numId w:val="32"/>
      </w:numPr>
      <w:overflowPunct/>
      <w:autoSpaceDE/>
      <w:autoSpaceDN/>
      <w:adjustRightInd/>
      <w:jc w:val="right"/>
      <w:textAlignment w:val="auto"/>
      <w:outlineLvl w:val="6"/>
    </w:pPr>
    <w:rPr>
      <w:rFonts w:ascii="Verdana" w:hAnsi="Verdana"/>
      <w:b/>
      <w:sz w:val="20"/>
    </w:rPr>
  </w:style>
  <w:style w:type="paragraph" w:styleId="Heading8">
    <w:name w:val="heading 8"/>
    <w:basedOn w:val="Normal"/>
    <w:next w:val="Normal"/>
    <w:qFormat/>
    <w:pPr>
      <w:keepNext/>
      <w:numPr>
        <w:ilvl w:val="7"/>
        <w:numId w:val="32"/>
      </w:numPr>
      <w:outlineLvl w:val="7"/>
    </w:pPr>
    <w:rPr>
      <w:sz w:val="36"/>
    </w:rPr>
  </w:style>
  <w:style w:type="paragraph" w:styleId="Heading9">
    <w:name w:val="heading 9"/>
    <w:basedOn w:val="Normal"/>
    <w:next w:val="Normal"/>
    <w:qFormat/>
    <w:pPr>
      <w:keepNext/>
      <w:numPr>
        <w:ilvl w:val="8"/>
        <w:numId w:val="32"/>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760"/>
      <w:ind w:left="624"/>
    </w:pPr>
    <w:rPr>
      <w:kern w:val="28"/>
      <w:sz w:val="34"/>
    </w:rPr>
  </w:style>
  <w:style w:type="paragraph" w:customStyle="1" w:styleId="Mischead">
    <w:name w:val="Mischead"/>
    <w:basedOn w:val="Normal"/>
    <w:pPr>
      <w:spacing w:after="150" w:line="300" w:lineRule="exact"/>
      <w:ind w:left="624" w:right="709"/>
    </w:pPr>
    <w:rPr>
      <w:b/>
    </w:rPr>
  </w:style>
  <w:style w:type="paragraph" w:customStyle="1" w:styleId="Subtitle1">
    <w:name w:val="Subtitle1"/>
    <w:basedOn w:val="Normal"/>
    <w:next w:val="Normal"/>
    <w:pPr>
      <w:widowControl w:val="0"/>
      <w:spacing w:before="160" w:after="150" w:line="300" w:lineRule="exact"/>
      <w:ind w:left="624" w:right="709"/>
    </w:pPr>
    <w:rPr>
      <w:b/>
    </w:rPr>
  </w:style>
  <w:style w:type="paragraph" w:customStyle="1" w:styleId="head1nonum">
    <w:name w:val="head1nonum"/>
    <w:basedOn w:val="Heading1"/>
    <w:next w:val="Heading1"/>
    <w:pPr>
      <w:keepNext w:val="0"/>
      <w:spacing w:before="160" w:after="150" w:line="300" w:lineRule="exact"/>
      <w:ind w:left="369" w:right="709"/>
      <w:outlineLvl w:val="9"/>
    </w:pPr>
    <w:rPr>
      <w:b w:val="0"/>
      <w:bCs/>
      <w:kern w:val="28"/>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overflowPunct/>
      <w:autoSpaceDE/>
      <w:autoSpaceDN/>
      <w:adjustRightInd/>
      <w:ind w:left="720" w:hanging="720"/>
      <w:textAlignment w:val="auto"/>
    </w:pPr>
    <w:rPr>
      <w:rFonts w:ascii="Verdana" w:hAnsi="Verdana"/>
      <w:sz w:val="20"/>
    </w:rPr>
  </w:style>
  <w:style w:type="paragraph" w:styleId="BodyTextIndent2">
    <w:name w:val="Body Text Indent 2"/>
    <w:basedOn w:val="Normal"/>
    <w:pPr>
      <w:ind w:left="720" w:hanging="7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1440" w:hanging="720"/>
    </w:pPr>
  </w:style>
  <w:style w:type="character" w:styleId="PageNumber">
    <w:name w:val="page number"/>
    <w:basedOn w:val="DefaultParagraphFont"/>
  </w:style>
  <w:style w:type="paragraph" w:styleId="BodyText">
    <w:name w:val="Body Text"/>
    <w:basedOn w:val="Normal"/>
    <w:pPr>
      <w:overflowPunct/>
      <w:autoSpaceDE/>
      <w:autoSpaceDN/>
      <w:adjustRightInd/>
      <w:jc w:val="center"/>
      <w:textAlignment w:val="auto"/>
    </w:pPr>
    <w:rPr>
      <w:rFonts w:ascii="Times New Roman" w:hAnsi="Times New Roman"/>
      <w:b/>
      <w:sz w:val="24"/>
      <w:u w:val="single"/>
    </w:rPr>
  </w:style>
  <w:style w:type="paragraph" w:customStyle="1" w:styleId="91">
    <w:name w:val="9.1"/>
    <w:basedOn w:val="BodyTextIndent2"/>
    <w:pPr>
      <w:ind w:firstLine="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990168"/>
    <w:pPr>
      <w:ind w:left="720"/>
    </w:pPr>
  </w:style>
  <w:style w:type="character" w:customStyle="1" w:styleId="FooterChar">
    <w:name w:val="Footer Char"/>
    <w:link w:val="Footer"/>
    <w:uiPriority w:val="99"/>
    <w:rsid w:val="00CC2340"/>
    <w:rPr>
      <w:rFonts w:ascii="Arial" w:hAnsi="Arial"/>
      <w:sz w:val="22"/>
      <w:lang w:val="en-GB"/>
    </w:rPr>
  </w:style>
  <w:style w:type="character" w:styleId="UnresolvedMention">
    <w:name w:val="Unresolved Mention"/>
    <w:uiPriority w:val="99"/>
    <w:semiHidden/>
    <w:unhideWhenUsed/>
    <w:rsid w:val="00A50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landnetball.co.uk" TargetMode="External"/><Relationship Id="rId18" Type="http://schemas.openxmlformats.org/officeDocument/2006/relationships/hyperlink" Target="http://www.englandnetball.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nglandnetball.co.uk" TargetMode="External"/><Relationship Id="rId17" Type="http://schemas.openxmlformats.org/officeDocument/2006/relationships/hyperlink" Target="http://www.englandnetball.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andnetball.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nglandnetball.co.uk" TargetMode="External"/><Relationship Id="rId23" Type="http://schemas.openxmlformats.org/officeDocument/2006/relationships/header" Target="header3.xml"/><Relationship Id="rId10" Type="http://schemas.openxmlformats.org/officeDocument/2006/relationships/hyperlink" Target="http://www.englandnetball.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 TargetMode="External"/><Relationship Id="rId14" Type="http://schemas.openxmlformats.org/officeDocument/2006/relationships/hyperlink" Target="http://www.englandnetball.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14997</CharactersWithSpaces>
  <SharedDoc>false</SharedDoc>
  <HLinks>
    <vt:vector size="66" baseType="variant">
      <vt:variant>
        <vt:i4>6029325</vt:i4>
      </vt:variant>
      <vt:variant>
        <vt:i4>30</vt:i4>
      </vt:variant>
      <vt:variant>
        <vt:i4>0</vt:i4>
      </vt:variant>
      <vt:variant>
        <vt:i4>5</vt:i4>
      </vt:variant>
      <vt:variant>
        <vt:lpwstr>http://www.englandnetball.co.uk/</vt:lpwstr>
      </vt:variant>
      <vt:variant>
        <vt:lpwstr/>
      </vt:variant>
      <vt:variant>
        <vt:i4>6029325</vt:i4>
      </vt:variant>
      <vt:variant>
        <vt:i4>27</vt:i4>
      </vt:variant>
      <vt:variant>
        <vt:i4>0</vt:i4>
      </vt:variant>
      <vt:variant>
        <vt:i4>5</vt:i4>
      </vt:variant>
      <vt:variant>
        <vt:lpwstr>http://www.englandnetball.co.uk/</vt:lpwstr>
      </vt:variant>
      <vt:variant>
        <vt:lpwstr/>
      </vt:variant>
      <vt:variant>
        <vt:i4>6029325</vt:i4>
      </vt:variant>
      <vt:variant>
        <vt:i4>24</vt:i4>
      </vt:variant>
      <vt:variant>
        <vt:i4>0</vt:i4>
      </vt:variant>
      <vt:variant>
        <vt:i4>5</vt:i4>
      </vt:variant>
      <vt:variant>
        <vt:lpwstr>http://www.englandnetball.co.uk/</vt:lpwstr>
      </vt:variant>
      <vt:variant>
        <vt:lpwstr/>
      </vt:variant>
      <vt:variant>
        <vt:i4>6029325</vt:i4>
      </vt:variant>
      <vt:variant>
        <vt:i4>21</vt:i4>
      </vt:variant>
      <vt:variant>
        <vt:i4>0</vt:i4>
      </vt:variant>
      <vt:variant>
        <vt:i4>5</vt:i4>
      </vt:variant>
      <vt:variant>
        <vt:lpwstr>http://www.englandnetball.co.uk/</vt:lpwstr>
      </vt:variant>
      <vt:variant>
        <vt:lpwstr/>
      </vt:variant>
      <vt:variant>
        <vt:i4>6029325</vt:i4>
      </vt:variant>
      <vt:variant>
        <vt:i4>18</vt:i4>
      </vt:variant>
      <vt:variant>
        <vt:i4>0</vt:i4>
      </vt:variant>
      <vt:variant>
        <vt:i4>5</vt:i4>
      </vt:variant>
      <vt:variant>
        <vt:lpwstr>http://www.englandnetball.co.uk/</vt:lpwstr>
      </vt:variant>
      <vt:variant>
        <vt:lpwstr/>
      </vt:variant>
      <vt:variant>
        <vt:i4>6029325</vt:i4>
      </vt:variant>
      <vt:variant>
        <vt:i4>15</vt:i4>
      </vt:variant>
      <vt:variant>
        <vt:i4>0</vt:i4>
      </vt:variant>
      <vt:variant>
        <vt:i4>5</vt:i4>
      </vt:variant>
      <vt:variant>
        <vt:lpwstr>http://www.englandnetball.co.uk/</vt:lpwstr>
      </vt:variant>
      <vt:variant>
        <vt:lpwstr/>
      </vt:variant>
      <vt:variant>
        <vt:i4>6029325</vt:i4>
      </vt:variant>
      <vt:variant>
        <vt:i4>12</vt:i4>
      </vt:variant>
      <vt:variant>
        <vt:i4>0</vt:i4>
      </vt:variant>
      <vt:variant>
        <vt:i4>5</vt:i4>
      </vt:variant>
      <vt:variant>
        <vt:lpwstr>http://www.englandnetball.co.uk/</vt:lpwstr>
      </vt:variant>
      <vt:variant>
        <vt:lpwstr/>
      </vt:variant>
      <vt:variant>
        <vt:i4>6029325</vt:i4>
      </vt:variant>
      <vt:variant>
        <vt:i4>9</vt:i4>
      </vt:variant>
      <vt:variant>
        <vt:i4>0</vt:i4>
      </vt:variant>
      <vt:variant>
        <vt:i4>5</vt:i4>
      </vt:variant>
      <vt:variant>
        <vt:lpwstr>http://www.englandnetball.co.uk/</vt:lpwstr>
      </vt:variant>
      <vt:variant>
        <vt:lpwstr/>
      </vt:variant>
      <vt:variant>
        <vt:i4>6029325</vt:i4>
      </vt:variant>
      <vt:variant>
        <vt:i4>6</vt:i4>
      </vt:variant>
      <vt:variant>
        <vt:i4>0</vt:i4>
      </vt:variant>
      <vt:variant>
        <vt:i4>5</vt:i4>
      </vt:variant>
      <vt:variant>
        <vt:lpwstr>http://www.englandnetball.co.uk/</vt:lpwstr>
      </vt:variant>
      <vt:variant>
        <vt:lpwstr/>
      </vt:variant>
      <vt:variant>
        <vt:i4>6029325</vt:i4>
      </vt:variant>
      <vt:variant>
        <vt:i4>3</vt:i4>
      </vt:variant>
      <vt:variant>
        <vt:i4>0</vt:i4>
      </vt:variant>
      <vt:variant>
        <vt:i4>5</vt:i4>
      </vt:variant>
      <vt:variant>
        <vt:lpwstr>http://www.englandnetball.co.uk/</vt:lpwstr>
      </vt:variant>
      <vt:variant>
        <vt:lpwstr/>
      </vt:variant>
      <vt:variant>
        <vt:i4>6029325</vt:i4>
      </vt:variant>
      <vt:variant>
        <vt:i4>0</vt:i4>
      </vt:variant>
      <vt:variant>
        <vt:i4>0</vt:i4>
      </vt:variant>
      <vt:variant>
        <vt:i4>5</vt:i4>
      </vt:variant>
      <vt:variant>
        <vt:lpwstr>http://www.englandnetball.co.uk/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2019-10-23T10:50:00Z</dcterms:created>
  <dcterms:modified xsi:type="dcterms:W3CDTF">2019-10-26T15:30:00Z</dcterms:modified>
</cp:coreProperties>
</file>